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33D9" w:rsidRPr="00A06F70" w:rsidRDefault="00485531" w:rsidP="000E78C3">
      <w:pPr>
        <w:tabs>
          <w:tab w:val="left" w:pos="3823"/>
          <w:tab w:val="right" w:pos="9638"/>
        </w:tabs>
        <w:spacing w:before="200"/>
        <w:jc w:val="center"/>
      </w:pPr>
      <w:r w:rsidRPr="00A06F70">
        <w:rPr>
          <w:rFonts w:ascii="Cambria" w:eastAsia="Cambria" w:hAnsi="Cambria" w:cs="Cambria"/>
          <w:b/>
          <w:sz w:val="36"/>
          <w:szCs w:val="36"/>
        </w:rPr>
        <w:t>Common P</w:t>
      </w:r>
      <w:r w:rsidR="00351700" w:rsidRPr="00A06F70">
        <w:rPr>
          <w:rFonts w:ascii="Cambria" w:eastAsia="Cambria" w:hAnsi="Cambria" w:cs="Cambria"/>
          <w:b/>
          <w:sz w:val="36"/>
          <w:szCs w:val="36"/>
        </w:rPr>
        <w:t>roposal</w:t>
      </w:r>
    </w:p>
    <w:p w:rsidR="009333D9" w:rsidRPr="00A06F70" w:rsidRDefault="00351700" w:rsidP="000E78C3">
      <w:pPr>
        <w:jc w:val="center"/>
      </w:pPr>
      <w:r w:rsidRPr="00A06F70">
        <w:rPr>
          <w:rFonts w:ascii="Cambria" w:eastAsia="Cambria" w:hAnsi="Cambria" w:cs="Cambria"/>
          <w:b/>
          <w:sz w:val="36"/>
          <w:szCs w:val="36"/>
        </w:rPr>
        <w:t xml:space="preserve">For </w:t>
      </w:r>
      <w:r w:rsidR="00ED340E" w:rsidRPr="00A06F70">
        <w:rPr>
          <w:rFonts w:ascii="Cambria" w:eastAsia="Cambria" w:hAnsi="Cambria" w:cs="Cambria"/>
          <w:b/>
          <w:sz w:val="36"/>
          <w:szCs w:val="36"/>
        </w:rPr>
        <w:t xml:space="preserve">Korea-Czech Bilateral Co-funding </w:t>
      </w:r>
      <w:r w:rsidRPr="00A06F70">
        <w:rPr>
          <w:rFonts w:ascii="Cambria" w:eastAsia="Cambria" w:hAnsi="Cambria" w:cs="Cambria"/>
          <w:b/>
          <w:sz w:val="36"/>
          <w:szCs w:val="36"/>
        </w:rPr>
        <w:t>R&amp;D Project</w:t>
      </w:r>
    </w:p>
    <w:p w:rsidR="00331BC1" w:rsidRPr="00A06F70" w:rsidRDefault="00351700">
      <w:pPr>
        <w:widowControl/>
        <w:spacing w:before="360" w:after="360" w:line="240" w:lineRule="auto"/>
        <w:jc w:val="both"/>
        <w:rPr>
          <w:rFonts w:ascii="Cambria" w:eastAsia="Cambria" w:hAnsi="Cambria" w:cs="Cambria"/>
          <w:i/>
          <w:sz w:val="24"/>
          <w:szCs w:val="24"/>
        </w:rPr>
      </w:pPr>
      <w:bookmarkStart w:id="0" w:name="h.gjdgxs" w:colFirst="0" w:colLast="0"/>
      <w:bookmarkEnd w:id="0"/>
      <w:r w:rsidRPr="00A06F70">
        <w:rPr>
          <w:rFonts w:ascii="Cambria" w:eastAsia="Cambria" w:hAnsi="Cambria" w:cs="Cambria"/>
          <w:i/>
          <w:sz w:val="24"/>
          <w:szCs w:val="24"/>
        </w:rPr>
        <w:t>Please note that the information provided will be taken into account when evaluating the project proposal submitted by partner institution/enterprise to the </w:t>
      </w:r>
      <w:r w:rsidR="0008135B">
        <w:rPr>
          <w:rFonts w:ascii="Cambria" w:eastAsia="Cambria" w:hAnsi="Cambria" w:cs="Cambria"/>
          <w:i/>
          <w:sz w:val="24"/>
          <w:szCs w:val="24"/>
        </w:rPr>
        <w:t>6</w:t>
      </w:r>
      <w:r w:rsidR="00A2440B" w:rsidRPr="00A2440B">
        <w:rPr>
          <w:rFonts w:ascii="Cambria" w:eastAsia="Cambria" w:hAnsi="Cambria" w:cs="Cambria"/>
          <w:i/>
          <w:sz w:val="24"/>
          <w:szCs w:val="24"/>
          <w:vertAlign w:val="superscript"/>
        </w:rPr>
        <w:t>th</w:t>
      </w:r>
      <w:r w:rsidR="00A2440B">
        <w:rPr>
          <w:rFonts w:ascii="Cambria" w:eastAsia="Cambria" w:hAnsi="Cambria" w:cs="Cambria"/>
          <w:i/>
          <w:sz w:val="24"/>
          <w:szCs w:val="24"/>
        </w:rPr>
        <w:t xml:space="preserve"> </w:t>
      </w:r>
      <w:r w:rsidRPr="00A06F70">
        <w:rPr>
          <w:rFonts w:ascii="Cambria" w:eastAsia="Cambria" w:hAnsi="Cambria" w:cs="Cambria"/>
          <w:i/>
          <w:sz w:val="24"/>
          <w:szCs w:val="24"/>
        </w:rPr>
        <w:t>public call of the DELTA programme of the Technology Agency of the Czech Republic and</w:t>
      </w:r>
      <w:r w:rsidR="00985A9D" w:rsidRPr="00A06F70">
        <w:rPr>
          <w:rFonts w:ascii="Cambria" w:eastAsia="Cambria" w:hAnsi="Cambria" w:cs="Cambria"/>
          <w:i/>
          <w:sz w:val="24"/>
          <w:szCs w:val="24"/>
        </w:rPr>
        <w:t xml:space="preserve"> </w:t>
      </w:r>
      <w:r w:rsidR="00427DB4" w:rsidRPr="00A06F70">
        <w:rPr>
          <w:rFonts w:ascii="Cambria" w:eastAsia="Cambria" w:hAnsi="Cambria" w:cs="Cambria"/>
          <w:i/>
          <w:sz w:val="24"/>
          <w:szCs w:val="24"/>
        </w:rPr>
        <w:t xml:space="preserve">to </w:t>
      </w:r>
      <w:r w:rsidR="00614445" w:rsidRPr="00A06F70">
        <w:rPr>
          <w:rFonts w:ascii="Cambria" w:eastAsia="Cambria" w:hAnsi="Cambria" w:cs="Cambria"/>
          <w:i/>
          <w:sz w:val="24"/>
          <w:szCs w:val="24"/>
        </w:rPr>
        <w:t xml:space="preserve">the </w:t>
      </w:r>
      <w:r w:rsidR="00427DB4" w:rsidRPr="00A06F70">
        <w:rPr>
          <w:rFonts w:ascii="Cambria" w:eastAsia="Cambria" w:hAnsi="Cambria" w:cs="Cambria"/>
          <w:i/>
          <w:sz w:val="24"/>
          <w:szCs w:val="24"/>
        </w:rPr>
        <w:t>Joint Call for Proposals for Korea-Czech Bilateral Co-funding R&amp;D Projects</w:t>
      </w:r>
      <w:r w:rsidRPr="00A06F70">
        <w:rPr>
          <w:rFonts w:ascii="Cambria" w:eastAsia="Cambria" w:hAnsi="Cambria" w:cs="Cambria"/>
          <w:i/>
          <w:sz w:val="24"/>
          <w:szCs w:val="24"/>
        </w:rPr>
        <w:t>.</w:t>
      </w:r>
      <w:r w:rsidR="00EA450C" w:rsidRPr="00A06F70">
        <w:rPr>
          <w:rFonts w:ascii="Cambria" w:eastAsia="Cambria" w:hAnsi="Cambria" w:cs="Cambria"/>
          <w:i/>
          <w:sz w:val="24"/>
          <w:szCs w:val="24"/>
        </w:rPr>
        <w:t xml:space="preserve">  </w:t>
      </w:r>
    </w:p>
    <w:p w:rsidR="009333D9" w:rsidRPr="00A06F70" w:rsidRDefault="00E2136C">
      <w:pPr>
        <w:widowControl/>
        <w:spacing w:before="360" w:after="360" w:line="240" w:lineRule="auto"/>
        <w:jc w:val="both"/>
      </w:pPr>
      <w:r w:rsidRPr="00A06F70">
        <w:rPr>
          <w:rFonts w:ascii="Cambria" w:eastAsia="Cambria" w:hAnsi="Cambria" w:cs="Cambria"/>
          <w:i/>
          <w:sz w:val="24"/>
          <w:szCs w:val="24"/>
        </w:rPr>
        <w:t>Principal</w:t>
      </w:r>
      <w:r w:rsidR="00CC4545" w:rsidRPr="00A06F70">
        <w:rPr>
          <w:rFonts w:ascii="Cambria" w:eastAsia="Cambria" w:hAnsi="Cambria" w:cs="Cambria"/>
          <w:i/>
          <w:sz w:val="24"/>
          <w:szCs w:val="24"/>
        </w:rPr>
        <w:t xml:space="preserve"> </w:t>
      </w:r>
      <w:r w:rsidR="00D479DE" w:rsidRPr="00A06F70">
        <w:rPr>
          <w:rFonts w:ascii="Cambria" w:eastAsia="Cambria" w:hAnsi="Cambria" w:cs="Cambria"/>
          <w:i/>
          <w:sz w:val="24"/>
          <w:szCs w:val="24"/>
        </w:rPr>
        <w:t>Applicant</w:t>
      </w:r>
      <w:r w:rsidR="00CC4545" w:rsidRPr="00A06F70">
        <w:rPr>
          <w:rFonts w:ascii="Cambria" w:eastAsia="Cambria" w:hAnsi="Cambria" w:cs="Cambria"/>
          <w:i/>
          <w:sz w:val="24"/>
          <w:szCs w:val="24"/>
        </w:rPr>
        <w:t xml:space="preserve"> / </w:t>
      </w:r>
      <w:r w:rsidR="00EA450C" w:rsidRPr="00A06F70">
        <w:rPr>
          <w:rFonts w:ascii="Cambria" w:eastAsia="Cambria" w:hAnsi="Cambria" w:cs="Cambria"/>
          <w:i/>
          <w:sz w:val="24"/>
          <w:szCs w:val="24"/>
        </w:rPr>
        <w:t xml:space="preserve">Lead Organization from the both sides shall </w:t>
      </w:r>
      <w:r w:rsidR="00532DB4" w:rsidRPr="00A06F70">
        <w:rPr>
          <w:rFonts w:ascii="Cambria" w:eastAsia="Cambria" w:hAnsi="Cambria" w:cs="Cambria"/>
          <w:i/>
          <w:sz w:val="24"/>
          <w:szCs w:val="24"/>
        </w:rPr>
        <w:t xml:space="preserve">complete this </w:t>
      </w:r>
      <w:r w:rsidRPr="00A06F70">
        <w:rPr>
          <w:rFonts w:ascii="Cambria" w:eastAsia="Cambria" w:hAnsi="Cambria" w:cs="Cambria"/>
          <w:i/>
          <w:sz w:val="24"/>
          <w:szCs w:val="24"/>
        </w:rPr>
        <w:t xml:space="preserve">Common Proposal </w:t>
      </w:r>
      <w:r w:rsidR="00532DB4" w:rsidRPr="00A06F70">
        <w:rPr>
          <w:rFonts w:ascii="Cambria" w:eastAsia="Cambria" w:hAnsi="Cambria" w:cs="Cambria"/>
          <w:i/>
          <w:sz w:val="24"/>
          <w:szCs w:val="24"/>
        </w:rPr>
        <w:t xml:space="preserve">in collaboration and submit </w:t>
      </w:r>
      <w:r w:rsidRPr="00A06F70">
        <w:rPr>
          <w:rFonts w:ascii="Cambria" w:eastAsia="Cambria" w:hAnsi="Cambria" w:cs="Cambria"/>
          <w:i/>
          <w:sz w:val="24"/>
          <w:szCs w:val="24"/>
        </w:rPr>
        <w:t xml:space="preserve">each to the respective agency when submitting the proposal </w:t>
      </w:r>
      <w:r w:rsidR="000B5E99" w:rsidRPr="00A06F70">
        <w:rPr>
          <w:rFonts w:ascii="Cambria" w:eastAsia="Cambria" w:hAnsi="Cambria" w:cs="Cambria"/>
          <w:i/>
          <w:sz w:val="24"/>
          <w:szCs w:val="24"/>
        </w:rPr>
        <w:t>package</w:t>
      </w:r>
      <w:r w:rsidRPr="00A06F70">
        <w:rPr>
          <w:rFonts w:ascii="Cambria" w:eastAsia="Cambria" w:hAnsi="Cambria" w:cs="Cambria"/>
          <w:i/>
          <w:sz w:val="24"/>
          <w:szCs w:val="24"/>
        </w:rPr>
        <w:t>.</w:t>
      </w:r>
    </w:p>
    <w:tbl>
      <w:tblPr>
        <w:tblStyle w:val="a5"/>
        <w:tblW w:w="9639" w:type="dxa"/>
        <w:tblInd w:w="115" w:type="dxa"/>
        <w:tblLayout w:type="fixed"/>
        <w:tblLook w:val="0400" w:firstRow="0" w:lastRow="0" w:firstColumn="0" w:lastColumn="0" w:noHBand="0" w:noVBand="1"/>
      </w:tblPr>
      <w:tblGrid>
        <w:gridCol w:w="4638"/>
        <w:gridCol w:w="5001"/>
      </w:tblGrid>
      <w:tr w:rsidR="009333D9" w:rsidRPr="00A06F70" w:rsidTr="005C0B47">
        <w:trPr>
          <w:trHeight w:val="620"/>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9333D9" w:rsidRPr="00A06F70" w:rsidRDefault="00351700">
            <w:pPr>
              <w:widowControl/>
              <w:spacing w:after="0" w:line="240" w:lineRule="auto"/>
              <w:contextualSpacing w:val="0"/>
              <w:jc w:val="both"/>
            </w:pPr>
            <w:r w:rsidRPr="00A06F70">
              <w:rPr>
                <w:rFonts w:ascii="Cambria" w:eastAsia="Cambria" w:hAnsi="Cambria" w:cs="Cambria"/>
                <w:b/>
                <w:sz w:val="24"/>
                <w:szCs w:val="24"/>
              </w:rPr>
              <w:t>Project Title</w:t>
            </w:r>
            <w:r w:rsidRPr="00A06F70">
              <w:rPr>
                <w:rFonts w:ascii="Cambria" w:eastAsia="Cambria" w:hAnsi="Cambria" w:cs="Cambria"/>
                <w:sz w:val="24"/>
                <w:szCs w:val="24"/>
              </w:rPr>
              <w:t xml:space="preserve">: </w:t>
            </w:r>
          </w:p>
        </w:tc>
      </w:tr>
      <w:tr w:rsidR="009333D9" w:rsidRPr="00A06F70" w:rsidTr="005C0B47">
        <w:trPr>
          <w:trHeight w:val="620"/>
        </w:trPr>
        <w:tc>
          <w:tcPr>
            <w:tcW w:w="4638" w:type="dxa"/>
            <w:tcBorders>
              <w:top w:val="single" w:sz="4" w:space="0" w:color="000000"/>
              <w:left w:val="single" w:sz="4" w:space="0" w:color="000000"/>
              <w:bottom w:val="single" w:sz="4" w:space="0" w:color="000000"/>
              <w:right w:val="single" w:sz="4" w:space="0" w:color="000000"/>
            </w:tcBorders>
            <w:vAlign w:val="center"/>
          </w:tcPr>
          <w:p w:rsidR="00484EBE" w:rsidRDefault="00351700" w:rsidP="00484EBE">
            <w:pPr>
              <w:widowControl/>
              <w:spacing w:after="0" w:line="240" w:lineRule="auto"/>
              <w:contextualSpacing w:val="0"/>
              <w:rPr>
                <w:rFonts w:ascii="Cambria" w:eastAsia="Cambria" w:hAnsi="Cambria" w:cs="Cambria"/>
                <w:sz w:val="24"/>
                <w:szCs w:val="24"/>
              </w:rPr>
            </w:pPr>
            <w:r w:rsidRPr="00A06F70">
              <w:rPr>
                <w:rFonts w:ascii="Cambria" w:eastAsia="Cambria" w:hAnsi="Cambria" w:cs="Cambria"/>
                <w:sz w:val="24"/>
                <w:szCs w:val="24"/>
              </w:rPr>
              <w:t>Project Duration</w:t>
            </w:r>
            <w:r w:rsidR="00484EBE">
              <w:rPr>
                <w:rFonts w:ascii="Cambria" w:eastAsia="Cambria" w:hAnsi="Cambria" w:cs="Cambria"/>
                <w:sz w:val="24"/>
                <w:szCs w:val="24"/>
              </w:rPr>
              <w:t xml:space="preserve"> :</w:t>
            </w:r>
          </w:p>
          <w:p w:rsidR="009333D9" w:rsidRPr="00484EBE" w:rsidRDefault="00351700" w:rsidP="00484EBE">
            <w:pPr>
              <w:pStyle w:val="af2"/>
              <w:widowControl/>
              <w:numPr>
                <w:ilvl w:val="0"/>
                <w:numId w:val="4"/>
              </w:numPr>
              <w:spacing w:after="0" w:line="240" w:lineRule="auto"/>
              <w:ind w:leftChars="0"/>
            </w:pPr>
            <w:r w:rsidRPr="00484EBE">
              <w:rPr>
                <w:rFonts w:ascii="Cambria" w:eastAsia="Cambria" w:hAnsi="Cambria" w:cs="Cambria"/>
                <w:b/>
                <w:color w:val="FF0000"/>
                <w:sz w:val="24"/>
                <w:szCs w:val="24"/>
              </w:rPr>
              <w:t>N</w:t>
            </w:r>
            <w:r w:rsidRPr="00484EBE">
              <w:rPr>
                <w:rFonts w:ascii="Cambria" w:eastAsia="Cambria" w:hAnsi="Cambria" w:cs="Cambria"/>
                <w:b/>
                <w:sz w:val="24"/>
                <w:szCs w:val="24"/>
              </w:rPr>
              <w:t xml:space="preserve"> months</w:t>
            </w:r>
            <w:r w:rsidR="00484EBE" w:rsidRPr="00484EBE">
              <w:rPr>
                <w:rFonts w:ascii="Cambria" w:eastAsia="Cambria" w:hAnsi="Cambria" w:cs="Cambria"/>
                <w:sz w:val="24"/>
                <w:szCs w:val="24"/>
              </w:rPr>
              <w:t>(on the Czech side)</w:t>
            </w:r>
          </w:p>
          <w:p w:rsidR="00484EBE" w:rsidRPr="00A06F70" w:rsidRDefault="00484EBE" w:rsidP="00484EBE">
            <w:pPr>
              <w:pStyle w:val="af2"/>
              <w:widowControl/>
              <w:numPr>
                <w:ilvl w:val="0"/>
                <w:numId w:val="4"/>
              </w:numPr>
              <w:spacing w:after="0" w:line="240" w:lineRule="auto"/>
              <w:ind w:leftChars="0"/>
              <w:contextualSpacing w:val="0"/>
            </w:pPr>
            <w:r w:rsidRPr="00484EBE">
              <w:rPr>
                <w:rFonts w:ascii="Cambria" w:eastAsia="Cambria" w:hAnsi="Cambria" w:cs="Cambria"/>
                <w:b/>
                <w:color w:val="FF0000"/>
                <w:sz w:val="24"/>
                <w:szCs w:val="24"/>
              </w:rPr>
              <w:t>N</w:t>
            </w:r>
            <w:r w:rsidRPr="00484EBE">
              <w:rPr>
                <w:rFonts w:ascii="Cambria" w:eastAsia="Cambria" w:hAnsi="Cambria" w:cs="Cambria"/>
                <w:b/>
                <w:sz w:val="24"/>
                <w:szCs w:val="24"/>
              </w:rPr>
              <w:t xml:space="preserve"> months</w:t>
            </w:r>
            <w:r w:rsidRPr="00484EBE">
              <w:rPr>
                <w:rFonts w:ascii="Cambria" w:eastAsia="Cambria" w:hAnsi="Cambria" w:cs="Cambria"/>
                <w:sz w:val="24"/>
                <w:szCs w:val="24"/>
              </w:rPr>
              <w:t xml:space="preserve">(on the </w:t>
            </w:r>
            <w:r>
              <w:rPr>
                <w:rFonts w:ascii="Cambria" w:eastAsia="Cambria" w:hAnsi="Cambria" w:cs="Cambria"/>
                <w:sz w:val="24"/>
                <w:szCs w:val="24"/>
              </w:rPr>
              <w:t>Korean</w:t>
            </w:r>
            <w:r w:rsidRPr="00484EBE">
              <w:rPr>
                <w:rFonts w:ascii="Cambria" w:eastAsia="Cambria" w:hAnsi="Cambria" w:cs="Cambria"/>
                <w:sz w:val="24"/>
                <w:szCs w:val="24"/>
              </w:rPr>
              <w:t xml:space="preserve"> side)</w:t>
            </w:r>
          </w:p>
        </w:tc>
        <w:tc>
          <w:tcPr>
            <w:tcW w:w="5001"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CD0A56" w:rsidP="001827CE">
            <w:pPr>
              <w:widowControl/>
              <w:spacing w:after="0" w:line="240" w:lineRule="auto"/>
              <w:contextualSpacing w:val="0"/>
              <w:jc w:val="both"/>
            </w:pPr>
            <w:r w:rsidRPr="00A06F70">
              <w:rPr>
                <w:rFonts w:ascii="Cambria" w:eastAsia="Cambria" w:hAnsi="Cambria" w:cs="Cambria"/>
                <w:b/>
                <w:sz w:val="24"/>
                <w:szCs w:val="24"/>
              </w:rPr>
              <w:t>*</w:t>
            </w:r>
            <w:r w:rsidR="00351700" w:rsidRPr="00A06F70">
              <w:rPr>
                <w:rFonts w:ascii="Cambria" w:eastAsia="Cambria" w:hAnsi="Cambria" w:cs="Cambria"/>
                <w:sz w:val="24"/>
                <w:szCs w:val="24"/>
              </w:rPr>
              <w:t xml:space="preserve">Total Estimated Project Cost: </w:t>
            </w:r>
            <w:r w:rsidR="001827CE" w:rsidRPr="00A06F70">
              <w:rPr>
                <w:rFonts w:ascii="Cambria" w:eastAsia="Cambria" w:hAnsi="Cambria" w:cs="Cambria"/>
                <w:sz w:val="24"/>
                <w:szCs w:val="24"/>
              </w:rPr>
              <w:t>USD</w:t>
            </w:r>
            <w:r w:rsidR="00351700" w:rsidRPr="00A06F70">
              <w:rPr>
                <w:rFonts w:ascii="Cambria" w:eastAsia="Cambria" w:hAnsi="Cambria" w:cs="Cambria"/>
                <w:sz w:val="24"/>
                <w:szCs w:val="24"/>
              </w:rPr>
              <w:t xml:space="preserve"> </w:t>
            </w:r>
            <w:r w:rsidR="00351700" w:rsidRPr="00A06F70">
              <w:rPr>
                <w:rFonts w:ascii="Cambria" w:eastAsia="Cambria" w:hAnsi="Cambria" w:cs="Cambria"/>
                <w:b/>
                <w:color w:val="FF0000"/>
                <w:sz w:val="24"/>
                <w:szCs w:val="24"/>
              </w:rPr>
              <w:t>nnn,nnn</w:t>
            </w:r>
          </w:p>
        </w:tc>
      </w:tr>
      <w:tr w:rsidR="009333D9" w:rsidRPr="00A06F70" w:rsidTr="005C0B47">
        <w:trPr>
          <w:trHeight w:val="620"/>
        </w:trPr>
        <w:tc>
          <w:tcPr>
            <w:tcW w:w="4638" w:type="dxa"/>
            <w:tcBorders>
              <w:top w:val="single" w:sz="4" w:space="0" w:color="000000"/>
              <w:left w:val="single" w:sz="4" w:space="0" w:color="000000"/>
              <w:bottom w:val="single" w:sz="4" w:space="0" w:color="000000"/>
              <w:right w:val="single" w:sz="4" w:space="0" w:color="000000"/>
            </w:tcBorders>
            <w:vAlign w:val="center"/>
          </w:tcPr>
          <w:p w:rsidR="00EA450C" w:rsidRPr="00A06F70" w:rsidRDefault="00EA450C">
            <w:pPr>
              <w:widowControl/>
              <w:spacing w:after="0" w:line="240" w:lineRule="auto"/>
              <w:contextualSpacing w:val="0"/>
              <w:rPr>
                <w:rFonts w:ascii="Cambria" w:eastAsia="Cambria" w:hAnsi="Cambria" w:cs="Cambria"/>
                <w:sz w:val="24"/>
                <w:szCs w:val="24"/>
              </w:rPr>
            </w:pPr>
            <w:r w:rsidRPr="00A06F70">
              <w:rPr>
                <w:rFonts w:ascii="Cambria" w:eastAsia="Cambria" w:hAnsi="Cambria" w:cs="Cambria"/>
                <w:b/>
                <w:sz w:val="24"/>
                <w:szCs w:val="24"/>
              </w:rPr>
              <w:t>*</w:t>
            </w:r>
            <w:r w:rsidR="00CD0A56" w:rsidRPr="00A06F70">
              <w:rPr>
                <w:rFonts w:ascii="Cambria" w:eastAsia="Cambria" w:hAnsi="Cambria" w:cs="Cambria"/>
                <w:b/>
                <w:sz w:val="24"/>
                <w:szCs w:val="24"/>
              </w:rPr>
              <w:t>*</w:t>
            </w:r>
            <w:r w:rsidR="00351700" w:rsidRPr="00A06F70">
              <w:rPr>
                <w:rFonts w:ascii="Cambria" w:eastAsia="Cambria" w:hAnsi="Cambria" w:cs="Cambria"/>
                <w:b/>
                <w:sz w:val="24"/>
                <w:szCs w:val="24"/>
              </w:rPr>
              <w:t>Project number</w:t>
            </w:r>
            <w:r w:rsidR="00351700" w:rsidRPr="00A06F70">
              <w:rPr>
                <w:rFonts w:ascii="Cambria" w:eastAsia="Cambria" w:hAnsi="Cambria" w:cs="Cambria"/>
                <w:sz w:val="24"/>
                <w:szCs w:val="24"/>
              </w:rPr>
              <w:t xml:space="preserve"> (on the Czech side):</w:t>
            </w:r>
          </w:p>
          <w:p w:rsidR="008746B8" w:rsidRPr="00A06F70" w:rsidRDefault="008746B8">
            <w:pPr>
              <w:widowControl/>
              <w:spacing w:after="0" w:line="240" w:lineRule="auto"/>
              <w:contextualSpacing w:val="0"/>
              <w:rPr>
                <w:rFonts w:ascii="Cambria" w:eastAsia="Cambria" w:hAnsi="Cambria" w:cs="Cambria"/>
                <w:sz w:val="24"/>
                <w:szCs w:val="24"/>
              </w:rPr>
            </w:pPr>
          </w:p>
        </w:tc>
        <w:tc>
          <w:tcPr>
            <w:tcW w:w="5001"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EA450C">
            <w:pPr>
              <w:widowControl/>
              <w:spacing w:after="0" w:line="240" w:lineRule="auto"/>
              <w:contextualSpacing w:val="0"/>
              <w:rPr>
                <w:rFonts w:ascii="Cambria" w:eastAsia="Cambria" w:hAnsi="Cambria" w:cs="Cambria"/>
                <w:sz w:val="24"/>
                <w:szCs w:val="24"/>
              </w:rPr>
            </w:pPr>
            <w:r w:rsidRPr="00A06F70">
              <w:rPr>
                <w:rFonts w:ascii="Cambria" w:eastAsia="Cambria" w:hAnsi="Cambria" w:cs="Cambria"/>
                <w:b/>
                <w:sz w:val="24"/>
                <w:szCs w:val="24"/>
              </w:rPr>
              <w:t>*</w:t>
            </w:r>
            <w:r w:rsidR="00AA169D" w:rsidRPr="00A06F70">
              <w:rPr>
                <w:rFonts w:ascii="Cambria" w:eastAsia="Cambria" w:hAnsi="Cambria" w:cs="Cambria"/>
                <w:b/>
                <w:sz w:val="24"/>
                <w:szCs w:val="24"/>
              </w:rPr>
              <w:t>*</w:t>
            </w:r>
            <w:r w:rsidR="00CD0A56" w:rsidRPr="00A06F70">
              <w:rPr>
                <w:rFonts w:ascii="Cambria" w:eastAsia="Cambria" w:hAnsi="Cambria" w:cs="Cambria"/>
                <w:b/>
                <w:sz w:val="24"/>
                <w:szCs w:val="24"/>
              </w:rPr>
              <w:t>*</w:t>
            </w:r>
            <w:r w:rsidR="00351700" w:rsidRPr="00A06F70">
              <w:rPr>
                <w:rFonts w:ascii="Cambria" w:eastAsia="Cambria" w:hAnsi="Cambria" w:cs="Cambria"/>
                <w:b/>
                <w:sz w:val="24"/>
                <w:szCs w:val="24"/>
              </w:rPr>
              <w:t>Project number</w:t>
            </w:r>
            <w:r w:rsidR="00351700" w:rsidRPr="00A06F70">
              <w:rPr>
                <w:rFonts w:ascii="Cambria" w:eastAsia="Cambria" w:hAnsi="Cambria" w:cs="Cambria"/>
                <w:sz w:val="24"/>
                <w:szCs w:val="24"/>
              </w:rPr>
              <w:t xml:space="preserve"> (on the Korean side):</w:t>
            </w:r>
          </w:p>
          <w:p w:rsidR="008746B8" w:rsidRPr="00A06F70" w:rsidRDefault="008746B8">
            <w:pPr>
              <w:widowControl/>
              <w:spacing w:after="0" w:line="240" w:lineRule="auto"/>
              <w:contextualSpacing w:val="0"/>
            </w:pPr>
          </w:p>
        </w:tc>
      </w:tr>
    </w:tbl>
    <w:p w:rsidR="009333D9" w:rsidRDefault="00EA450C">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 xml:space="preserve">* </w:t>
      </w:r>
      <w:r w:rsidR="00CD0A56">
        <w:rPr>
          <w:rFonts w:ascii="Cambria" w:eastAsia="Cambria" w:hAnsi="Cambria" w:cs="Cambria"/>
          <w:i/>
          <w:sz w:val="24"/>
          <w:szCs w:val="24"/>
        </w:rPr>
        <w:t xml:space="preserve">Total </w:t>
      </w:r>
      <w:r w:rsidR="00CD0A56" w:rsidRPr="00CD0A56">
        <w:rPr>
          <w:rFonts w:ascii="Cambria" w:eastAsia="Cambria" w:hAnsi="Cambria" w:cs="Cambria"/>
          <w:i/>
          <w:sz w:val="24"/>
          <w:szCs w:val="24"/>
        </w:rPr>
        <w:t>estimated costs including KIAT and TA CR support and private resources of all participants</w:t>
      </w:r>
    </w:p>
    <w:p w:rsidR="00CD0A56" w:rsidRPr="00A06F70" w:rsidRDefault="00CD0A56">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w:t>
      </w:r>
      <w:r w:rsidRPr="00CD0A56">
        <w:rPr>
          <w:rFonts w:ascii="Cambria" w:eastAsia="Cambria" w:hAnsi="Cambria" w:cs="Cambria"/>
          <w:i/>
          <w:sz w:val="24"/>
          <w:szCs w:val="24"/>
        </w:rPr>
        <w:t xml:space="preserve"> </w:t>
      </w:r>
      <w:r>
        <w:rPr>
          <w:rFonts w:ascii="Cambria" w:eastAsia="Cambria" w:hAnsi="Cambria" w:cs="Cambria"/>
          <w:i/>
          <w:sz w:val="24"/>
          <w:szCs w:val="24"/>
        </w:rPr>
        <w:t>Will b</w:t>
      </w:r>
      <w:r w:rsidR="003B5B53">
        <w:rPr>
          <w:rFonts w:ascii="Cambria" w:eastAsia="Cambria" w:hAnsi="Cambria" w:cs="Cambria"/>
          <w:i/>
          <w:sz w:val="24"/>
          <w:szCs w:val="24"/>
        </w:rPr>
        <w:t>e</w:t>
      </w:r>
      <w:r>
        <w:rPr>
          <w:rFonts w:ascii="Cambria" w:eastAsia="Cambria" w:hAnsi="Cambria" w:cs="Cambria"/>
          <w:i/>
          <w:sz w:val="24"/>
          <w:szCs w:val="24"/>
        </w:rPr>
        <w:t xml:space="preserve"> generated by the TA CR information system</w:t>
      </w:r>
    </w:p>
    <w:p w:rsidR="00AA169D" w:rsidRPr="00A06F70" w:rsidRDefault="00AA169D" w:rsidP="00AA169D">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w:t>
      </w:r>
      <w:r w:rsidR="00CD0A56" w:rsidRPr="00A06F70">
        <w:rPr>
          <w:rFonts w:ascii="Cambria" w:eastAsia="Cambria" w:hAnsi="Cambria" w:cs="Cambria"/>
          <w:i/>
          <w:sz w:val="24"/>
          <w:szCs w:val="24"/>
        </w:rPr>
        <w:t>*</w:t>
      </w:r>
      <w:r w:rsidRPr="00A06F70">
        <w:rPr>
          <w:rFonts w:ascii="Cambria" w:eastAsia="Cambria" w:hAnsi="Cambria" w:cs="Cambria"/>
          <w:i/>
          <w:sz w:val="24"/>
          <w:szCs w:val="24"/>
        </w:rPr>
        <w:t xml:space="preserve"> To be provided by KIAT; leave it blank.</w:t>
      </w:r>
    </w:p>
    <w:p w:rsidR="00EA450C" w:rsidRPr="00A06F70" w:rsidRDefault="00EA450C">
      <w:pPr>
        <w:widowControl/>
        <w:spacing w:after="0" w:line="240" w:lineRule="auto"/>
        <w:rPr>
          <w:rFonts w:ascii="Cambria" w:eastAsia="Cambria" w:hAnsi="Cambria" w:cs="Cambria"/>
          <w:sz w:val="24"/>
          <w:szCs w:val="24"/>
        </w:rPr>
      </w:pPr>
    </w:p>
    <w:p w:rsidR="00A75B46" w:rsidRPr="00A06F70" w:rsidRDefault="00A75B46">
      <w:pPr>
        <w:widowControl/>
        <w:spacing w:after="0" w:line="240" w:lineRule="auto"/>
      </w:pPr>
    </w:p>
    <w:p w:rsidR="009333D9" w:rsidRPr="00A06F70" w:rsidRDefault="00351700">
      <w:pPr>
        <w:widowControl/>
        <w:numPr>
          <w:ilvl w:val="0"/>
          <w:numId w:val="3"/>
        </w:numPr>
        <w:spacing w:after="0"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t>Affidavit</w:t>
      </w:r>
    </w:p>
    <w:p w:rsidR="009333D9" w:rsidRPr="00A06F70" w:rsidRDefault="00EE0332">
      <w:pPr>
        <w:widowControl/>
        <w:spacing w:before="240" w:line="240" w:lineRule="auto"/>
        <w:jc w:val="both"/>
      </w:pPr>
      <w:r w:rsidRPr="00A06F70">
        <w:rPr>
          <w:rFonts w:ascii="Cambria" w:eastAsia="Cambria" w:hAnsi="Cambria" w:cs="Cambria"/>
          <w:sz w:val="24"/>
          <w:szCs w:val="24"/>
        </w:rPr>
        <w:t>O</w:t>
      </w:r>
      <w:r w:rsidR="00351700" w:rsidRPr="00A06F70">
        <w:rPr>
          <w:rFonts w:ascii="Cambria" w:eastAsia="Cambria" w:hAnsi="Cambria" w:cs="Cambria"/>
          <w:sz w:val="24"/>
          <w:szCs w:val="24"/>
        </w:rPr>
        <w:t xml:space="preserve">rganizations </w:t>
      </w:r>
      <w:r w:rsidRPr="00A06F70">
        <w:rPr>
          <w:rFonts w:ascii="Cambria" w:eastAsia="Cambria" w:hAnsi="Cambria" w:cs="Cambria"/>
          <w:sz w:val="24"/>
          <w:szCs w:val="24"/>
        </w:rPr>
        <w:t xml:space="preserve">listed under Consortium Partners herein below </w:t>
      </w:r>
      <w:r w:rsidR="00351700" w:rsidRPr="00A06F70">
        <w:rPr>
          <w:rFonts w:ascii="Cambria" w:eastAsia="Cambria" w:hAnsi="Cambria" w:cs="Cambria"/>
          <w:sz w:val="24"/>
          <w:szCs w:val="24"/>
        </w:rPr>
        <w:t xml:space="preserve">(collectively referred to as the „consortium“) hereby declare and confirm as follows: </w:t>
      </w:r>
    </w:p>
    <w:p w:rsidR="009333D9" w:rsidRPr="00A06F70" w:rsidRDefault="00351700">
      <w:pPr>
        <w:widowControl/>
        <w:numPr>
          <w:ilvl w:val="0"/>
          <w:numId w:val="1"/>
        </w:numPr>
        <w:spacing w:line="240" w:lineRule="auto"/>
        <w:ind w:hanging="294"/>
        <w:jc w:val="both"/>
      </w:pPr>
      <w:r w:rsidRPr="00A06F70">
        <w:rPr>
          <w:rFonts w:ascii="Cambria" w:eastAsia="Cambria" w:hAnsi="Cambria" w:cs="Cambria"/>
          <w:sz w:val="24"/>
          <w:szCs w:val="24"/>
        </w:rPr>
        <w:t xml:space="preserve">The consortium intends to collaborate on the above mentioned R&amp;D project. </w:t>
      </w:r>
    </w:p>
    <w:p w:rsidR="009333D9" w:rsidRPr="00A06F70" w:rsidRDefault="00351700">
      <w:pPr>
        <w:widowControl/>
        <w:numPr>
          <w:ilvl w:val="0"/>
          <w:numId w:val="1"/>
        </w:numPr>
        <w:spacing w:line="240" w:lineRule="auto"/>
        <w:ind w:hanging="294"/>
        <w:jc w:val="both"/>
      </w:pPr>
      <w:r w:rsidRPr="00A06F70">
        <w:rPr>
          <w:rFonts w:ascii="Cambria" w:eastAsia="Cambria" w:hAnsi="Cambria" w:cs="Cambria"/>
          <w:sz w:val="24"/>
          <w:szCs w:val="24"/>
        </w:rPr>
        <w:t>No organization in the consortium is in liquidation and insolvency or impending bankruptcy is not being dealt with in insolvency proceedings.</w:t>
      </w:r>
    </w:p>
    <w:p w:rsidR="003B1799" w:rsidRPr="00A06F70" w:rsidRDefault="00351700" w:rsidP="003B1799">
      <w:pPr>
        <w:widowControl/>
        <w:numPr>
          <w:ilvl w:val="0"/>
          <w:numId w:val="1"/>
        </w:numPr>
        <w:spacing w:line="240" w:lineRule="auto"/>
        <w:ind w:hanging="294"/>
        <w:jc w:val="both"/>
      </w:pPr>
      <w:r w:rsidRPr="00A06F70">
        <w:rPr>
          <w:rFonts w:ascii="Cambria" w:eastAsia="Cambria" w:hAnsi="Cambria" w:cs="Cambria"/>
          <w:sz w:val="24"/>
          <w:szCs w:val="24"/>
        </w:rPr>
        <w:t xml:space="preserve">No organization in the consortium is in </w:t>
      </w:r>
      <w:r w:rsidR="0092162A" w:rsidRPr="00A06F70">
        <w:rPr>
          <w:rFonts w:ascii="Cambria" w:eastAsia="Cambria" w:hAnsi="Cambria" w:cs="Cambria"/>
          <w:sz w:val="24"/>
          <w:szCs w:val="24"/>
        </w:rPr>
        <w:t xml:space="preserve">financial </w:t>
      </w:r>
      <w:r w:rsidRPr="00A06F70">
        <w:rPr>
          <w:rFonts w:ascii="Cambria" w:eastAsia="Cambria" w:hAnsi="Cambria" w:cs="Cambria"/>
          <w:sz w:val="24"/>
          <w:szCs w:val="24"/>
        </w:rPr>
        <w:t>difficulty.</w:t>
      </w:r>
      <w:r w:rsidR="00ED340E" w:rsidRPr="00A06F70">
        <w:rPr>
          <w:rFonts w:ascii="Cambria" w:eastAsia="Cambria" w:hAnsi="Cambria" w:cs="Cambria"/>
          <w:sz w:val="24"/>
          <w:szCs w:val="24"/>
        </w:rPr>
        <w:t xml:space="preserve"> </w:t>
      </w:r>
    </w:p>
    <w:p w:rsidR="00484EBE" w:rsidRDefault="00484EBE" w:rsidP="003B1799">
      <w:pPr>
        <w:widowControl/>
        <w:spacing w:line="240" w:lineRule="auto"/>
        <w:jc w:val="both"/>
        <w:rPr>
          <w:rFonts w:ascii="Cambria" w:eastAsia="Cambria" w:hAnsi="Cambria" w:cs="Cambria"/>
          <w:b/>
          <w:sz w:val="24"/>
          <w:szCs w:val="24"/>
        </w:rPr>
      </w:pPr>
    </w:p>
    <w:p w:rsidR="009333D9" w:rsidRPr="00A06F70" w:rsidRDefault="00351700" w:rsidP="003B1799">
      <w:pPr>
        <w:widowControl/>
        <w:spacing w:line="240" w:lineRule="auto"/>
        <w:jc w:val="both"/>
      </w:pPr>
      <w:r w:rsidRPr="00A06F70">
        <w:rPr>
          <w:rFonts w:ascii="Cambria" w:eastAsia="Cambria" w:hAnsi="Cambria" w:cs="Cambria"/>
          <w:b/>
          <w:sz w:val="24"/>
          <w:szCs w:val="24"/>
        </w:rPr>
        <w:t>Consortium Partners</w:t>
      </w:r>
      <w:r w:rsidRPr="00A06F70">
        <w:rPr>
          <w:rFonts w:ascii="Cambria" w:eastAsia="Cambria" w:hAnsi="Cambria" w:cs="Cambria"/>
          <w:b/>
          <w:sz w:val="24"/>
          <w:szCs w:val="24"/>
        </w:rPr>
        <w:tab/>
      </w:r>
    </w:p>
    <w:tbl>
      <w:tblPr>
        <w:tblStyle w:val="a6"/>
        <w:tblW w:w="10349"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tblGrid>
      <w:tr w:rsidR="009333D9" w:rsidRPr="00A06F70" w:rsidTr="00E82693">
        <w:tc>
          <w:tcPr>
            <w:tcW w:w="5246" w:type="dxa"/>
          </w:tcPr>
          <w:p w:rsidR="00E82693" w:rsidRPr="00A06F70" w:rsidRDefault="00351700">
            <w:pPr>
              <w:widowControl/>
              <w:rPr>
                <w:rFonts w:ascii="Cambria" w:eastAsia="Cambria" w:hAnsi="Cambria" w:cs="Cambria"/>
                <w:b/>
                <w:sz w:val="24"/>
                <w:szCs w:val="24"/>
              </w:rPr>
            </w:pPr>
            <w:r w:rsidRPr="00A06F70">
              <w:rPr>
                <w:rFonts w:ascii="Cambria" w:eastAsia="Cambria" w:hAnsi="Cambria" w:cs="Cambria"/>
                <w:b/>
                <w:sz w:val="24"/>
                <w:szCs w:val="24"/>
              </w:rPr>
              <w:lastRenderedPageBreak/>
              <w:t xml:space="preserve">1a) Principal Applicant </w:t>
            </w:r>
            <w:r w:rsidR="00E82693" w:rsidRPr="00A06F70">
              <w:rPr>
                <w:rFonts w:ascii="Cambria" w:eastAsia="Cambria" w:hAnsi="Cambria" w:cs="Cambria"/>
                <w:b/>
                <w:sz w:val="24"/>
                <w:szCs w:val="24"/>
              </w:rPr>
              <w:t>/ Lead Organization</w:t>
            </w:r>
          </w:p>
          <w:p w:rsidR="00E82693" w:rsidRPr="00A06F70" w:rsidRDefault="00E82693">
            <w:pPr>
              <w:widowControl/>
              <w:rPr>
                <w:rFonts w:ascii="Cambria" w:eastAsia="Cambria" w:hAnsi="Cambria" w:cs="Cambria"/>
                <w:b/>
                <w:sz w:val="24"/>
                <w:szCs w:val="24"/>
              </w:rPr>
            </w:pPr>
            <w:r w:rsidRPr="00A06F70">
              <w:rPr>
                <w:rFonts w:ascii="Cambria" w:eastAsia="Cambria" w:hAnsi="Cambria" w:cs="Cambria"/>
                <w:b/>
                <w:sz w:val="24"/>
                <w:szCs w:val="24"/>
              </w:rPr>
              <w:t>(on the Czech side)</w:t>
            </w:r>
          </w:p>
          <w:p w:rsidR="009333D9" w:rsidRPr="00A06F70" w:rsidRDefault="00351700">
            <w:pPr>
              <w:widowControl/>
              <w:spacing w:before="240"/>
            </w:pPr>
            <w:r w:rsidRPr="00A06F70">
              <w:rPr>
                <w:rFonts w:ascii="Cambria" w:eastAsia="Cambria" w:hAnsi="Cambria" w:cs="Cambria"/>
                <w:sz w:val="24"/>
                <w:szCs w:val="24"/>
              </w:rP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r>
            <w:r w:rsidRPr="00A06F70">
              <w:rPr>
                <w:rFonts w:ascii="Cambria" w:eastAsia="Cambria" w:hAnsi="Cambria" w:cs="Cambria"/>
                <w:b/>
                <w:sz w:val="24"/>
                <w:szCs w:val="24"/>
              </w:rPr>
              <w:t>Contact Person</w:t>
            </w:r>
            <w:r w:rsidRPr="00A06F70">
              <w:rPr>
                <w:rFonts w:ascii="Cambria" w:eastAsia="Cambria" w:hAnsi="Cambria" w:cs="Cambria"/>
                <w:sz w:val="24"/>
                <w:szCs w:val="24"/>
              </w:rPr>
              <w:br/>
              <w:t>Name:</w:t>
            </w:r>
          </w:p>
          <w:p w:rsidR="009333D9" w:rsidRPr="00A06F70" w:rsidRDefault="00351700">
            <w:pPr>
              <w:widowControl/>
            </w:pPr>
            <w:r w:rsidRPr="00A06F70">
              <w:rPr>
                <w:rFonts w:ascii="Cambria" w:eastAsia="Cambria" w:hAnsi="Cambria" w:cs="Cambria"/>
                <w:sz w:val="24"/>
                <w:szCs w:val="24"/>
              </w:rPr>
              <w:t>Position:</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p>
          <w:p w:rsidR="009333D9" w:rsidRPr="00A06F70" w:rsidRDefault="00351700">
            <w:pPr>
              <w:widowControl/>
            </w:pPr>
            <w:r w:rsidRPr="00A06F70">
              <w:rPr>
                <w:rFonts w:ascii="Cambria" w:eastAsia="Cambria" w:hAnsi="Cambria" w:cs="Cambria"/>
                <w:sz w:val="24"/>
                <w:szCs w:val="24"/>
              </w:rPr>
              <w:t>Email:</w:t>
            </w:r>
          </w:p>
          <w:p w:rsidR="009333D9" w:rsidRPr="00A06F70" w:rsidRDefault="009333D9">
            <w:pPr>
              <w:widowControl/>
              <w:tabs>
                <w:tab w:val="left" w:pos="4962"/>
              </w:tabs>
            </w:pPr>
          </w:p>
        </w:tc>
        <w:tc>
          <w:tcPr>
            <w:tcW w:w="5103" w:type="dxa"/>
          </w:tcPr>
          <w:p w:rsidR="00E82693" w:rsidRPr="00A06F70" w:rsidRDefault="00351700">
            <w:pPr>
              <w:widowControl/>
              <w:rPr>
                <w:rFonts w:ascii="Cambria" w:eastAsia="Cambria" w:hAnsi="Cambria" w:cs="Cambria"/>
                <w:b/>
                <w:sz w:val="24"/>
                <w:szCs w:val="24"/>
              </w:rPr>
            </w:pPr>
            <w:r w:rsidRPr="00A06F70">
              <w:rPr>
                <w:rFonts w:ascii="Cambria" w:eastAsia="Cambria" w:hAnsi="Cambria" w:cs="Cambria"/>
                <w:b/>
                <w:sz w:val="24"/>
                <w:szCs w:val="24"/>
              </w:rPr>
              <w:t xml:space="preserve">1b) Principal Applicant </w:t>
            </w:r>
            <w:r w:rsidR="00E82693" w:rsidRPr="00A06F70">
              <w:rPr>
                <w:rFonts w:ascii="Cambria" w:eastAsia="Cambria" w:hAnsi="Cambria" w:cs="Cambria"/>
                <w:b/>
                <w:sz w:val="24"/>
                <w:szCs w:val="24"/>
              </w:rPr>
              <w:t>/ Lead Organization</w:t>
            </w:r>
          </w:p>
          <w:p w:rsidR="00E82693" w:rsidRPr="00A06F70" w:rsidRDefault="00E82693">
            <w:pPr>
              <w:widowControl/>
              <w:rPr>
                <w:rFonts w:ascii="Cambria" w:eastAsia="Cambria" w:hAnsi="Cambria" w:cs="Cambria"/>
                <w:b/>
                <w:sz w:val="24"/>
                <w:szCs w:val="24"/>
              </w:rPr>
            </w:pPr>
            <w:r w:rsidRPr="00A06F70">
              <w:rPr>
                <w:rFonts w:ascii="Cambria" w:eastAsia="Cambria" w:hAnsi="Cambria" w:cs="Cambria"/>
                <w:b/>
                <w:sz w:val="24"/>
                <w:szCs w:val="24"/>
              </w:rPr>
              <w:t>(on the Korean side)</w:t>
            </w:r>
          </w:p>
          <w:p w:rsidR="009333D9" w:rsidRPr="00A06F70" w:rsidRDefault="00351700">
            <w:pPr>
              <w:widowControl/>
              <w:spacing w:before="240"/>
            </w:pPr>
            <w:r w:rsidRPr="00A06F70">
              <w:rPr>
                <w:rFonts w:ascii="Cambria" w:eastAsia="Cambria" w:hAnsi="Cambria" w:cs="Cambria"/>
                <w:sz w:val="24"/>
                <w:szCs w:val="24"/>
              </w:rP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r>
            <w:r w:rsidRPr="00A06F70">
              <w:rPr>
                <w:rFonts w:ascii="Cambria" w:eastAsia="Cambria" w:hAnsi="Cambria" w:cs="Cambria"/>
                <w:b/>
                <w:sz w:val="24"/>
                <w:szCs w:val="24"/>
              </w:rPr>
              <w:t>Contact Person</w:t>
            </w:r>
            <w:r w:rsidRPr="00A06F70">
              <w:rPr>
                <w:rFonts w:ascii="Cambria" w:eastAsia="Cambria" w:hAnsi="Cambria" w:cs="Cambria"/>
                <w:sz w:val="24"/>
                <w:szCs w:val="24"/>
              </w:rPr>
              <w:br/>
              <w:t>Name:</w:t>
            </w:r>
          </w:p>
          <w:p w:rsidR="009333D9" w:rsidRPr="00A06F70" w:rsidRDefault="00351700">
            <w:pPr>
              <w:widowControl/>
              <w:tabs>
                <w:tab w:val="left" w:pos="4962"/>
              </w:tabs>
            </w:pPr>
            <w:r w:rsidRPr="00A06F70">
              <w:rPr>
                <w:rFonts w:ascii="Cambria" w:eastAsia="Cambria" w:hAnsi="Cambria" w:cs="Cambria"/>
                <w:sz w:val="24"/>
                <w:szCs w:val="24"/>
              </w:rPr>
              <w:t>Position:</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p>
          <w:p w:rsidR="009333D9" w:rsidRPr="00A06F70" w:rsidRDefault="00351700">
            <w:pPr>
              <w:widowControl/>
              <w:tabs>
                <w:tab w:val="left" w:pos="4962"/>
              </w:tabs>
            </w:pPr>
            <w:r w:rsidRPr="00A06F70">
              <w:rPr>
                <w:rFonts w:ascii="Cambria" w:eastAsia="Cambria" w:hAnsi="Cambria" w:cs="Cambria"/>
                <w:sz w:val="24"/>
                <w:szCs w:val="24"/>
              </w:rPr>
              <w:t>Email:</w:t>
            </w:r>
          </w:p>
        </w:tc>
      </w:tr>
      <w:tr w:rsidR="009333D9" w:rsidRPr="00A06F70" w:rsidTr="00E82693">
        <w:tc>
          <w:tcPr>
            <w:tcW w:w="5246" w:type="dxa"/>
          </w:tcPr>
          <w:p w:rsidR="009333D9" w:rsidRPr="00A06F70" w:rsidRDefault="00351700">
            <w:pPr>
              <w:widowControl/>
            </w:pPr>
            <w:r w:rsidRPr="00A06F70">
              <w:rPr>
                <w:rFonts w:ascii="Cambria" w:eastAsia="Cambria" w:hAnsi="Cambria" w:cs="Cambria"/>
                <w:b/>
                <w:sz w:val="24"/>
                <w:szCs w:val="24"/>
              </w:rPr>
              <w:t>2a) Participating Organization</w:t>
            </w:r>
          </w:p>
          <w:p w:rsidR="009333D9" w:rsidRPr="00A06F70" w:rsidRDefault="00351700">
            <w:pPr>
              <w:widowControl/>
            </w:pPr>
            <w:r w:rsidRPr="00A06F70">
              <w:rPr>
                <w:rFonts w:ascii="Cambria" w:eastAsia="Cambria" w:hAnsi="Cambria" w:cs="Cambria"/>
                <w:b/>
                <w:sz w:val="24"/>
                <w:szCs w:val="24"/>
              </w:rPr>
              <w:t>(on the Czech side)</w:t>
            </w:r>
          </w:p>
          <w:p w:rsidR="009333D9" w:rsidRPr="00A06F70" w:rsidRDefault="00351700">
            <w:pPr>
              <w:widowControl/>
              <w:tabs>
                <w:tab w:val="left" w:pos="4962"/>
              </w:tabs>
            </w:pPr>
            <w:r w:rsidRPr="00A06F70">
              <w:rPr>
                <w:rFonts w:ascii="Cambria" w:eastAsia="Cambria" w:hAnsi="Cambria" w:cs="Cambria"/>
                <w:sz w:val="24"/>
                <w:szCs w:val="24"/>
              </w:rPr>
              <w:b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t>Contact Person</w:t>
            </w:r>
            <w:r w:rsidRPr="00A06F70">
              <w:rPr>
                <w:rFonts w:ascii="Cambria" w:eastAsia="Cambria" w:hAnsi="Cambria" w:cs="Cambria"/>
                <w:sz w:val="24"/>
                <w:szCs w:val="24"/>
              </w:rPr>
              <w:br/>
              <w:t>Name:</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r w:rsidRPr="00A06F70">
              <w:rPr>
                <w:rFonts w:ascii="Cambria" w:eastAsia="Cambria" w:hAnsi="Cambria" w:cs="Cambria"/>
                <w:sz w:val="24"/>
                <w:szCs w:val="24"/>
              </w:rPr>
              <w:br/>
              <w:t>Email:</w:t>
            </w:r>
          </w:p>
        </w:tc>
        <w:tc>
          <w:tcPr>
            <w:tcW w:w="5103" w:type="dxa"/>
          </w:tcPr>
          <w:p w:rsidR="009333D9" w:rsidRPr="00A06F70" w:rsidRDefault="00351700">
            <w:pPr>
              <w:widowControl/>
            </w:pPr>
            <w:r w:rsidRPr="00A06F70">
              <w:rPr>
                <w:rFonts w:ascii="Cambria" w:eastAsia="Cambria" w:hAnsi="Cambria" w:cs="Cambria"/>
                <w:b/>
                <w:sz w:val="24"/>
                <w:szCs w:val="24"/>
              </w:rPr>
              <w:t>2b) Participating Organization</w:t>
            </w:r>
          </w:p>
          <w:p w:rsidR="009333D9" w:rsidRPr="00A06F70" w:rsidRDefault="00351700">
            <w:pPr>
              <w:widowControl/>
            </w:pPr>
            <w:r w:rsidRPr="00A06F70">
              <w:rPr>
                <w:rFonts w:ascii="Cambria" w:eastAsia="Cambria" w:hAnsi="Cambria" w:cs="Cambria"/>
                <w:b/>
                <w:sz w:val="24"/>
                <w:szCs w:val="24"/>
              </w:rPr>
              <w:t>(on the Korean side)</w:t>
            </w:r>
          </w:p>
          <w:p w:rsidR="009333D9" w:rsidRPr="00A06F70" w:rsidRDefault="00351700">
            <w:pPr>
              <w:widowControl/>
              <w:tabs>
                <w:tab w:val="left" w:pos="4962"/>
              </w:tabs>
            </w:pPr>
            <w:r w:rsidRPr="00A06F70">
              <w:rPr>
                <w:rFonts w:ascii="Cambria" w:eastAsia="Cambria" w:hAnsi="Cambria" w:cs="Cambria"/>
                <w:sz w:val="24"/>
                <w:szCs w:val="24"/>
              </w:rPr>
              <w:b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t>Contact Person</w:t>
            </w:r>
            <w:r w:rsidRPr="00A06F70">
              <w:rPr>
                <w:rFonts w:ascii="Cambria" w:eastAsia="Cambria" w:hAnsi="Cambria" w:cs="Cambria"/>
                <w:sz w:val="24"/>
                <w:szCs w:val="24"/>
              </w:rPr>
              <w:br/>
              <w:t>Name:</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r w:rsidRPr="00A06F70">
              <w:rPr>
                <w:rFonts w:ascii="Cambria" w:eastAsia="Cambria" w:hAnsi="Cambria" w:cs="Cambria"/>
                <w:sz w:val="24"/>
                <w:szCs w:val="24"/>
              </w:rPr>
              <w:br/>
              <w:t>Email:</w:t>
            </w:r>
          </w:p>
        </w:tc>
      </w:tr>
      <w:tr w:rsidR="009333D9" w:rsidRPr="00A06F70" w:rsidTr="00B72D67">
        <w:trPr>
          <w:trHeight w:val="1928"/>
        </w:trPr>
        <w:tc>
          <w:tcPr>
            <w:tcW w:w="5246" w:type="dxa"/>
          </w:tcPr>
          <w:p w:rsidR="009333D9" w:rsidRPr="00A06F70" w:rsidRDefault="00351700">
            <w:pPr>
              <w:widowControl/>
              <w:spacing w:before="240"/>
            </w:pPr>
            <w:r w:rsidRPr="00A06F70">
              <w:rPr>
                <w:rFonts w:ascii="Cambria" w:eastAsia="Cambria" w:hAnsi="Cambria" w:cs="Cambria"/>
                <w:b/>
                <w:sz w:val="24"/>
                <w:szCs w:val="24"/>
              </w:rPr>
              <w:t>3a)</w:t>
            </w:r>
            <w:r w:rsidRPr="00A06F70">
              <w:rPr>
                <w:rFonts w:ascii="Cambria" w:eastAsia="Cambria" w:hAnsi="Cambria" w:cs="Cambria"/>
                <w:sz w:val="24"/>
                <w:szCs w:val="24"/>
              </w:rPr>
              <w:t xml:space="preserve"> (add more as necessary)</w:t>
            </w:r>
          </w:p>
        </w:tc>
        <w:tc>
          <w:tcPr>
            <w:tcW w:w="5103" w:type="dxa"/>
          </w:tcPr>
          <w:p w:rsidR="009333D9" w:rsidRPr="00A06F70" w:rsidRDefault="00351700">
            <w:pPr>
              <w:widowControl/>
              <w:spacing w:before="240"/>
            </w:pPr>
            <w:r w:rsidRPr="00A06F70">
              <w:rPr>
                <w:rFonts w:ascii="Cambria" w:eastAsia="Cambria" w:hAnsi="Cambria" w:cs="Cambria"/>
                <w:b/>
                <w:sz w:val="24"/>
                <w:szCs w:val="24"/>
              </w:rPr>
              <w:t>3b) …</w:t>
            </w:r>
          </w:p>
        </w:tc>
      </w:tr>
    </w:tbl>
    <w:p w:rsidR="009333D9" w:rsidRPr="00A06F70" w:rsidRDefault="00351700">
      <w:pPr>
        <w:widowControl/>
        <w:numPr>
          <w:ilvl w:val="0"/>
          <w:numId w:val="3"/>
        </w:numPr>
        <w:spacing w:after="0"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t>Finance</w:t>
      </w:r>
    </w:p>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1a) Total </w:t>
      </w:r>
      <w:r w:rsidR="00485531" w:rsidRPr="00A06F70">
        <w:rPr>
          <w:rFonts w:ascii="Cambria" w:eastAsia="Cambria" w:hAnsi="Cambria" w:cs="Cambria"/>
          <w:b/>
          <w:sz w:val="24"/>
          <w:szCs w:val="24"/>
        </w:rPr>
        <w:t>Project Budget</w:t>
      </w:r>
      <w:r w:rsidRPr="00A06F70">
        <w:rPr>
          <w:rFonts w:ascii="Cambria" w:eastAsia="Cambria" w:hAnsi="Cambria" w:cs="Cambria"/>
          <w:b/>
          <w:sz w:val="24"/>
          <w:szCs w:val="24"/>
        </w:rPr>
        <w:t xml:space="preserve"> </w:t>
      </w:r>
      <w:r w:rsidR="00485531" w:rsidRPr="00A06F70">
        <w:rPr>
          <w:rFonts w:ascii="Cambria" w:eastAsia="Cambria" w:hAnsi="Cambria" w:cs="Cambria"/>
          <w:b/>
          <w:sz w:val="24"/>
          <w:szCs w:val="24"/>
        </w:rPr>
        <w:t xml:space="preserve">of the </w:t>
      </w:r>
      <w:r w:rsidRPr="00A06F70">
        <w:rPr>
          <w:rFonts w:ascii="Cambria" w:eastAsia="Cambria" w:hAnsi="Cambria" w:cs="Cambria"/>
          <w:b/>
          <w:sz w:val="24"/>
          <w:szCs w:val="24"/>
        </w:rPr>
        <w:t xml:space="preserve">Principal Applicant (on the Czech side) – </w:t>
      </w:r>
      <w:r w:rsidR="001827CE"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7"/>
        <w:tblW w:w="117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1" w:author="Eva Bendlová" w:date="2018-04-03T14:46:00Z">
          <w:tblPr>
            <w:tblStyle w:val="a7"/>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439"/>
        <w:gridCol w:w="1760"/>
        <w:gridCol w:w="1701"/>
        <w:gridCol w:w="1843"/>
        <w:gridCol w:w="1985"/>
        <w:gridCol w:w="1985"/>
        <w:tblGridChange w:id="2">
          <w:tblGrid>
            <w:gridCol w:w="2439"/>
            <w:gridCol w:w="1760"/>
            <w:gridCol w:w="1701"/>
            <w:gridCol w:w="1843"/>
            <w:gridCol w:w="1985"/>
            <w:gridCol w:w="1985"/>
          </w:tblGrid>
        </w:tblGridChange>
      </w:tblGrid>
      <w:tr w:rsidR="004C0EE3" w:rsidRPr="00A06F70" w:rsidTr="003D008B">
        <w:tc>
          <w:tcPr>
            <w:tcW w:w="2439" w:type="dxa"/>
            <w:tcPrChange w:id="3" w:author="Eva Bendlová" w:date="2018-04-03T14:46:00Z">
              <w:tcPr>
                <w:tcW w:w="2439" w:type="dxa"/>
              </w:tcPr>
            </w:tcPrChange>
          </w:tcPr>
          <w:p w:rsidR="004C0EE3" w:rsidRPr="00A06F70" w:rsidRDefault="004C0EE3">
            <w:pPr>
              <w:widowControl/>
              <w:tabs>
                <w:tab w:val="left" w:pos="4962"/>
              </w:tabs>
            </w:pPr>
            <w:r w:rsidRPr="00A06F70">
              <w:rPr>
                <w:rFonts w:ascii="Cambria" w:eastAsia="Cambria" w:hAnsi="Cambria" w:cs="Cambria"/>
                <w:b/>
                <w:sz w:val="24"/>
                <w:szCs w:val="24"/>
              </w:rPr>
              <w:t>Indicator</w:t>
            </w:r>
          </w:p>
        </w:tc>
        <w:tc>
          <w:tcPr>
            <w:tcW w:w="1760" w:type="dxa"/>
            <w:shd w:val="clear" w:color="auto" w:fill="FFFFFF" w:themeFill="background1"/>
            <w:tcPrChange w:id="4" w:author="Eva Bendlová" w:date="2018-04-03T14:46:00Z">
              <w:tcPr>
                <w:tcW w:w="1760" w:type="dxa"/>
                <w:shd w:val="clear" w:color="auto" w:fill="A6A6A6" w:themeFill="background1" w:themeFillShade="A6"/>
              </w:tcPr>
            </w:tcPrChange>
          </w:tcPr>
          <w:p w:rsidR="004C0EE3" w:rsidRPr="00A06F70" w:rsidRDefault="003D008B">
            <w:pPr>
              <w:widowControl/>
              <w:tabs>
                <w:tab w:val="left" w:pos="4962"/>
              </w:tabs>
            </w:pPr>
            <w:r>
              <w:rPr>
                <w:rFonts w:ascii="Cambria" w:eastAsia="Cambria" w:hAnsi="Cambria" w:cs="Cambria"/>
                <w:b/>
                <w:sz w:val="24"/>
                <w:szCs w:val="24"/>
              </w:rPr>
              <w:t>2018</w:t>
            </w:r>
          </w:p>
        </w:tc>
        <w:tc>
          <w:tcPr>
            <w:tcW w:w="1701" w:type="dxa"/>
            <w:tcPrChange w:id="5" w:author="Eva Bendlová" w:date="2018-04-03T14:46:00Z">
              <w:tcPr>
                <w:tcW w:w="1701" w:type="dxa"/>
              </w:tcPr>
            </w:tcPrChange>
          </w:tcPr>
          <w:p w:rsidR="004C0EE3" w:rsidRPr="00A06F70" w:rsidRDefault="004C0EE3">
            <w:pPr>
              <w:widowControl/>
              <w:tabs>
                <w:tab w:val="left" w:pos="4962"/>
              </w:tabs>
              <w:rPr>
                <w:rFonts w:ascii="Cambria" w:eastAsia="Cambria" w:hAnsi="Cambria" w:cs="Cambria"/>
                <w:b/>
                <w:sz w:val="24"/>
                <w:szCs w:val="24"/>
              </w:rPr>
            </w:pPr>
            <w:r>
              <w:rPr>
                <w:rFonts w:ascii="Cambria" w:eastAsia="Cambria" w:hAnsi="Cambria" w:cs="Cambria"/>
                <w:b/>
                <w:sz w:val="24"/>
                <w:szCs w:val="24"/>
              </w:rPr>
              <w:t>2019</w:t>
            </w:r>
          </w:p>
        </w:tc>
        <w:tc>
          <w:tcPr>
            <w:tcW w:w="1843" w:type="dxa"/>
            <w:tcPrChange w:id="6" w:author="Eva Bendlová" w:date="2018-04-03T14:46:00Z">
              <w:tcPr>
                <w:tcW w:w="1843" w:type="dxa"/>
              </w:tcPr>
            </w:tcPrChange>
          </w:tcPr>
          <w:p w:rsidR="004C0EE3" w:rsidRPr="00A06F70" w:rsidRDefault="004C0EE3">
            <w:pPr>
              <w:widowControl/>
              <w:tabs>
                <w:tab w:val="left" w:pos="4962"/>
              </w:tabs>
            </w:pPr>
            <w:r>
              <w:rPr>
                <w:rFonts w:ascii="Cambria" w:eastAsia="Cambria" w:hAnsi="Cambria" w:cs="Cambria"/>
                <w:b/>
                <w:sz w:val="24"/>
                <w:szCs w:val="24"/>
              </w:rPr>
              <w:t>2020</w:t>
            </w:r>
          </w:p>
        </w:tc>
        <w:tc>
          <w:tcPr>
            <w:tcW w:w="1985" w:type="dxa"/>
            <w:tcPrChange w:id="7" w:author="Eva Bendlová" w:date="2018-04-03T14:46:00Z">
              <w:tcPr>
                <w:tcW w:w="1985" w:type="dxa"/>
              </w:tcPr>
            </w:tcPrChange>
          </w:tcPr>
          <w:p w:rsidR="004C0EE3" w:rsidRPr="00A06F70" w:rsidRDefault="004C0EE3">
            <w:pPr>
              <w:widowControl/>
              <w:tabs>
                <w:tab w:val="left" w:pos="4962"/>
              </w:tabs>
              <w:rPr>
                <w:rFonts w:ascii="Cambria" w:eastAsia="Cambria" w:hAnsi="Cambria" w:cs="Cambria"/>
                <w:b/>
                <w:sz w:val="24"/>
                <w:szCs w:val="24"/>
              </w:rPr>
            </w:pPr>
            <w:ins w:id="8" w:author="Eva Bendlová" w:date="2018-04-03T14:46:00Z">
              <w:r>
                <w:rPr>
                  <w:rFonts w:ascii="Cambria" w:eastAsia="Cambria" w:hAnsi="Cambria" w:cs="Cambria"/>
                  <w:b/>
                  <w:sz w:val="24"/>
                  <w:szCs w:val="24"/>
                </w:rPr>
                <w:t>2021</w:t>
              </w:r>
            </w:ins>
          </w:p>
        </w:tc>
        <w:tc>
          <w:tcPr>
            <w:tcW w:w="1985" w:type="dxa"/>
            <w:tcPrChange w:id="9" w:author="Eva Bendlová" w:date="2018-04-03T14:46:00Z">
              <w:tcPr>
                <w:tcW w:w="1985" w:type="dxa"/>
              </w:tcPr>
            </w:tcPrChange>
          </w:tcPr>
          <w:p w:rsidR="004C0EE3" w:rsidRPr="00A06F70" w:rsidRDefault="004C0EE3">
            <w:pPr>
              <w:widowControl/>
              <w:tabs>
                <w:tab w:val="left" w:pos="4962"/>
              </w:tabs>
            </w:pPr>
            <w:r w:rsidRPr="00A06F70">
              <w:rPr>
                <w:rFonts w:ascii="Cambria" w:eastAsia="Cambria" w:hAnsi="Cambria" w:cs="Cambria"/>
                <w:b/>
                <w:sz w:val="24"/>
                <w:szCs w:val="24"/>
              </w:rPr>
              <w:t>Total</w:t>
            </w:r>
          </w:p>
        </w:tc>
      </w:tr>
      <w:tr w:rsidR="004C0EE3" w:rsidRPr="00A06F70" w:rsidTr="003D008B">
        <w:tc>
          <w:tcPr>
            <w:tcW w:w="2439" w:type="dxa"/>
            <w:tcPrChange w:id="10" w:author="Eva Bendlová" w:date="2018-04-03T14:46:00Z">
              <w:tcPr>
                <w:tcW w:w="2439" w:type="dxa"/>
              </w:tcPr>
            </w:tcPrChange>
          </w:tcPr>
          <w:p w:rsidR="004C0EE3" w:rsidRPr="00A06F70" w:rsidRDefault="004C0EE3">
            <w:pPr>
              <w:widowControl/>
              <w:tabs>
                <w:tab w:val="left" w:pos="4962"/>
              </w:tabs>
            </w:pPr>
            <w:r w:rsidRPr="00A06F70">
              <w:rPr>
                <w:rFonts w:ascii="Cambria" w:eastAsia="Cambria" w:hAnsi="Cambria" w:cs="Cambria"/>
                <w:b/>
                <w:sz w:val="24"/>
                <w:szCs w:val="24"/>
              </w:rPr>
              <w:lastRenderedPageBreak/>
              <w:t>Costs</w:t>
            </w:r>
          </w:p>
        </w:tc>
        <w:tc>
          <w:tcPr>
            <w:tcW w:w="1760" w:type="dxa"/>
            <w:shd w:val="clear" w:color="auto" w:fill="FFFFFF" w:themeFill="background1"/>
            <w:tcPrChange w:id="11" w:author="Eva Bendlová" w:date="2018-04-03T14:46:00Z">
              <w:tcPr>
                <w:tcW w:w="1760" w:type="dxa"/>
                <w:shd w:val="clear" w:color="auto" w:fill="A6A6A6" w:themeFill="background1" w:themeFillShade="A6"/>
              </w:tcPr>
            </w:tcPrChange>
          </w:tcPr>
          <w:p w:rsidR="004C0EE3" w:rsidRPr="00A06F70" w:rsidRDefault="004C0EE3">
            <w:pPr>
              <w:widowControl/>
              <w:tabs>
                <w:tab w:val="left" w:pos="4962"/>
              </w:tabs>
            </w:pPr>
          </w:p>
        </w:tc>
        <w:tc>
          <w:tcPr>
            <w:tcW w:w="1701" w:type="dxa"/>
            <w:tcPrChange w:id="12" w:author="Eva Bendlová" w:date="2018-04-03T14:46:00Z">
              <w:tcPr>
                <w:tcW w:w="1701" w:type="dxa"/>
              </w:tcPr>
            </w:tcPrChange>
          </w:tcPr>
          <w:p w:rsidR="004C0EE3" w:rsidRPr="00A06F70" w:rsidRDefault="004C0EE3">
            <w:pPr>
              <w:widowControl/>
              <w:tabs>
                <w:tab w:val="left" w:pos="4962"/>
              </w:tabs>
            </w:pPr>
          </w:p>
        </w:tc>
        <w:tc>
          <w:tcPr>
            <w:tcW w:w="1843" w:type="dxa"/>
            <w:tcPrChange w:id="13" w:author="Eva Bendlová" w:date="2018-04-03T14:46:00Z">
              <w:tcPr>
                <w:tcW w:w="1843" w:type="dxa"/>
              </w:tcPr>
            </w:tcPrChange>
          </w:tcPr>
          <w:p w:rsidR="004C0EE3" w:rsidRPr="00A06F70" w:rsidRDefault="004C0EE3">
            <w:pPr>
              <w:widowControl/>
              <w:tabs>
                <w:tab w:val="left" w:pos="4962"/>
              </w:tabs>
            </w:pPr>
          </w:p>
        </w:tc>
        <w:tc>
          <w:tcPr>
            <w:tcW w:w="1985" w:type="dxa"/>
            <w:tcPrChange w:id="14" w:author="Eva Bendlová" w:date="2018-04-03T14:46:00Z">
              <w:tcPr>
                <w:tcW w:w="1985" w:type="dxa"/>
              </w:tcPr>
            </w:tcPrChange>
          </w:tcPr>
          <w:p w:rsidR="004C0EE3" w:rsidRPr="00A06F70" w:rsidRDefault="004C0EE3">
            <w:pPr>
              <w:widowControl/>
              <w:tabs>
                <w:tab w:val="left" w:pos="4962"/>
              </w:tabs>
            </w:pPr>
          </w:p>
        </w:tc>
        <w:tc>
          <w:tcPr>
            <w:tcW w:w="1985" w:type="dxa"/>
            <w:tcPrChange w:id="15" w:author="Eva Bendlová" w:date="2018-04-03T14:46:00Z">
              <w:tcPr>
                <w:tcW w:w="1985" w:type="dxa"/>
              </w:tcPr>
            </w:tcPrChange>
          </w:tcPr>
          <w:p w:rsidR="004C0EE3" w:rsidRPr="00A06F70" w:rsidRDefault="004C0EE3">
            <w:pPr>
              <w:widowControl/>
              <w:tabs>
                <w:tab w:val="left" w:pos="4962"/>
              </w:tabs>
            </w:pPr>
          </w:p>
        </w:tc>
      </w:tr>
      <w:tr w:rsidR="004C0EE3" w:rsidRPr="00A06F70" w:rsidTr="003D008B">
        <w:tc>
          <w:tcPr>
            <w:tcW w:w="2439" w:type="dxa"/>
            <w:tcPrChange w:id="16" w:author="Eva Bendlová" w:date="2018-04-03T14:46:00Z">
              <w:tcPr>
                <w:tcW w:w="2439" w:type="dxa"/>
              </w:tcPr>
            </w:tcPrChange>
          </w:tcPr>
          <w:p w:rsidR="004C0EE3" w:rsidRPr="00A06F70" w:rsidRDefault="004C0EE3">
            <w:pPr>
              <w:widowControl/>
              <w:tabs>
                <w:tab w:val="left" w:pos="4962"/>
              </w:tabs>
            </w:pPr>
            <w:r w:rsidRPr="00A06F70">
              <w:rPr>
                <w:rFonts w:ascii="Cambria" w:eastAsia="Cambria" w:hAnsi="Cambria" w:cs="Cambria"/>
                <w:b/>
                <w:sz w:val="24"/>
                <w:szCs w:val="24"/>
              </w:rPr>
              <w:t>Support from TA ČR</w:t>
            </w:r>
          </w:p>
        </w:tc>
        <w:tc>
          <w:tcPr>
            <w:tcW w:w="1760" w:type="dxa"/>
            <w:shd w:val="clear" w:color="auto" w:fill="FFFFFF" w:themeFill="background1"/>
            <w:tcPrChange w:id="17" w:author="Eva Bendlová" w:date="2018-04-03T14:46:00Z">
              <w:tcPr>
                <w:tcW w:w="1760" w:type="dxa"/>
                <w:shd w:val="clear" w:color="auto" w:fill="A6A6A6" w:themeFill="background1" w:themeFillShade="A6"/>
              </w:tcPr>
            </w:tcPrChange>
          </w:tcPr>
          <w:p w:rsidR="004C0EE3" w:rsidRPr="00A06F70" w:rsidRDefault="004C0EE3">
            <w:pPr>
              <w:widowControl/>
              <w:tabs>
                <w:tab w:val="left" w:pos="4962"/>
              </w:tabs>
            </w:pPr>
          </w:p>
        </w:tc>
        <w:tc>
          <w:tcPr>
            <w:tcW w:w="1701" w:type="dxa"/>
            <w:tcPrChange w:id="18" w:author="Eva Bendlová" w:date="2018-04-03T14:46:00Z">
              <w:tcPr>
                <w:tcW w:w="1701" w:type="dxa"/>
              </w:tcPr>
            </w:tcPrChange>
          </w:tcPr>
          <w:p w:rsidR="004C0EE3" w:rsidRPr="00A06F70" w:rsidRDefault="004C0EE3">
            <w:pPr>
              <w:widowControl/>
              <w:tabs>
                <w:tab w:val="left" w:pos="4962"/>
              </w:tabs>
            </w:pPr>
          </w:p>
        </w:tc>
        <w:tc>
          <w:tcPr>
            <w:tcW w:w="1843" w:type="dxa"/>
            <w:tcPrChange w:id="19" w:author="Eva Bendlová" w:date="2018-04-03T14:46:00Z">
              <w:tcPr>
                <w:tcW w:w="1843" w:type="dxa"/>
              </w:tcPr>
            </w:tcPrChange>
          </w:tcPr>
          <w:p w:rsidR="004C0EE3" w:rsidRPr="00A06F70" w:rsidRDefault="004C0EE3">
            <w:pPr>
              <w:widowControl/>
              <w:tabs>
                <w:tab w:val="left" w:pos="4962"/>
              </w:tabs>
            </w:pPr>
          </w:p>
        </w:tc>
        <w:tc>
          <w:tcPr>
            <w:tcW w:w="1985" w:type="dxa"/>
            <w:tcPrChange w:id="20" w:author="Eva Bendlová" w:date="2018-04-03T14:46:00Z">
              <w:tcPr>
                <w:tcW w:w="1985" w:type="dxa"/>
              </w:tcPr>
            </w:tcPrChange>
          </w:tcPr>
          <w:p w:rsidR="004C0EE3" w:rsidRPr="00A06F70" w:rsidRDefault="004C0EE3">
            <w:pPr>
              <w:widowControl/>
              <w:tabs>
                <w:tab w:val="left" w:pos="4962"/>
              </w:tabs>
            </w:pPr>
          </w:p>
        </w:tc>
        <w:tc>
          <w:tcPr>
            <w:tcW w:w="1985" w:type="dxa"/>
            <w:tcPrChange w:id="21" w:author="Eva Bendlová" w:date="2018-04-03T14:46:00Z">
              <w:tcPr>
                <w:tcW w:w="1985" w:type="dxa"/>
              </w:tcPr>
            </w:tcPrChange>
          </w:tcPr>
          <w:p w:rsidR="004C0EE3" w:rsidRPr="00A06F70" w:rsidRDefault="004C0EE3">
            <w:pPr>
              <w:widowControl/>
              <w:tabs>
                <w:tab w:val="left" w:pos="4962"/>
              </w:tabs>
            </w:pPr>
          </w:p>
        </w:tc>
      </w:tr>
      <w:tr w:rsidR="004C0EE3" w:rsidRPr="00A06F70" w:rsidTr="003D008B">
        <w:tc>
          <w:tcPr>
            <w:tcW w:w="2439" w:type="dxa"/>
            <w:tcPrChange w:id="22" w:author="Eva Bendlová" w:date="2018-04-03T14:46:00Z">
              <w:tcPr>
                <w:tcW w:w="2439" w:type="dxa"/>
              </w:tcPr>
            </w:tcPrChange>
          </w:tcPr>
          <w:p w:rsidR="004C0EE3" w:rsidRPr="00A06F70" w:rsidRDefault="004C0EE3">
            <w:pPr>
              <w:widowControl/>
              <w:tabs>
                <w:tab w:val="left" w:pos="4962"/>
              </w:tabs>
            </w:pPr>
            <w:r w:rsidRPr="00A06F70">
              <w:rPr>
                <w:rFonts w:ascii="Cambria" w:eastAsia="Cambria" w:hAnsi="Cambria" w:cs="Cambria"/>
                <w:b/>
                <w:sz w:val="24"/>
                <w:szCs w:val="24"/>
              </w:rPr>
              <w:t>Private sources</w:t>
            </w:r>
          </w:p>
        </w:tc>
        <w:tc>
          <w:tcPr>
            <w:tcW w:w="1760" w:type="dxa"/>
            <w:shd w:val="clear" w:color="auto" w:fill="FFFFFF" w:themeFill="background1"/>
            <w:tcPrChange w:id="23" w:author="Eva Bendlová" w:date="2018-04-03T14:46:00Z">
              <w:tcPr>
                <w:tcW w:w="1760" w:type="dxa"/>
                <w:shd w:val="clear" w:color="auto" w:fill="A6A6A6" w:themeFill="background1" w:themeFillShade="A6"/>
              </w:tcPr>
            </w:tcPrChange>
          </w:tcPr>
          <w:p w:rsidR="004C0EE3" w:rsidRPr="00A06F70" w:rsidRDefault="004C0EE3">
            <w:pPr>
              <w:widowControl/>
              <w:tabs>
                <w:tab w:val="left" w:pos="4962"/>
              </w:tabs>
            </w:pPr>
          </w:p>
        </w:tc>
        <w:tc>
          <w:tcPr>
            <w:tcW w:w="1701" w:type="dxa"/>
            <w:tcPrChange w:id="24" w:author="Eva Bendlová" w:date="2018-04-03T14:46:00Z">
              <w:tcPr>
                <w:tcW w:w="1701" w:type="dxa"/>
              </w:tcPr>
            </w:tcPrChange>
          </w:tcPr>
          <w:p w:rsidR="004C0EE3" w:rsidRPr="00A06F70" w:rsidRDefault="004C0EE3">
            <w:pPr>
              <w:widowControl/>
              <w:tabs>
                <w:tab w:val="left" w:pos="4962"/>
              </w:tabs>
            </w:pPr>
          </w:p>
        </w:tc>
        <w:tc>
          <w:tcPr>
            <w:tcW w:w="1843" w:type="dxa"/>
            <w:tcPrChange w:id="25" w:author="Eva Bendlová" w:date="2018-04-03T14:46:00Z">
              <w:tcPr>
                <w:tcW w:w="1843" w:type="dxa"/>
              </w:tcPr>
            </w:tcPrChange>
          </w:tcPr>
          <w:p w:rsidR="004C0EE3" w:rsidRPr="00A06F70" w:rsidRDefault="004C0EE3">
            <w:pPr>
              <w:widowControl/>
              <w:tabs>
                <w:tab w:val="left" w:pos="4962"/>
              </w:tabs>
            </w:pPr>
          </w:p>
        </w:tc>
        <w:tc>
          <w:tcPr>
            <w:tcW w:w="1985" w:type="dxa"/>
            <w:tcPrChange w:id="26" w:author="Eva Bendlová" w:date="2018-04-03T14:46:00Z">
              <w:tcPr>
                <w:tcW w:w="1985" w:type="dxa"/>
              </w:tcPr>
            </w:tcPrChange>
          </w:tcPr>
          <w:p w:rsidR="004C0EE3" w:rsidRPr="00A06F70" w:rsidRDefault="004C0EE3">
            <w:pPr>
              <w:widowControl/>
              <w:tabs>
                <w:tab w:val="left" w:pos="4962"/>
              </w:tabs>
            </w:pPr>
          </w:p>
        </w:tc>
        <w:tc>
          <w:tcPr>
            <w:tcW w:w="1985" w:type="dxa"/>
            <w:tcPrChange w:id="27" w:author="Eva Bendlová" w:date="2018-04-03T14:46:00Z">
              <w:tcPr>
                <w:tcW w:w="1985" w:type="dxa"/>
              </w:tcPr>
            </w:tcPrChange>
          </w:tcPr>
          <w:p w:rsidR="004C0EE3" w:rsidRPr="00A06F70" w:rsidRDefault="004C0EE3">
            <w:pPr>
              <w:widowControl/>
              <w:tabs>
                <w:tab w:val="left" w:pos="4962"/>
              </w:tabs>
            </w:pPr>
          </w:p>
        </w:tc>
      </w:tr>
    </w:tbl>
    <w:p w:rsidR="00264602" w:rsidRDefault="00264602" w:rsidP="00D611FC">
      <w:pPr>
        <w:widowControl/>
        <w:tabs>
          <w:tab w:val="left" w:pos="4962"/>
        </w:tabs>
        <w:spacing w:before="240" w:after="0" w:line="240" w:lineRule="auto"/>
      </w:pPr>
    </w:p>
    <w:p w:rsidR="009333D9" w:rsidRPr="00A06F70" w:rsidRDefault="009333D9">
      <w:pPr>
        <w:widowControl/>
        <w:tabs>
          <w:tab w:val="left" w:pos="4962"/>
        </w:tabs>
        <w:spacing w:after="0" w:line="240" w:lineRule="auto"/>
      </w:pPr>
    </w:p>
    <w:p w:rsidR="009333D9" w:rsidRPr="0068307E" w:rsidRDefault="00351700">
      <w:pPr>
        <w:widowControl/>
        <w:tabs>
          <w:tab w:val="left" w:pos="4962"/>
        </w:tabs>
        <w:spacing w:after="0" w:line="240" w:lineRule="auto"/>
        <w:rPr>
          <w:lang w:eastAsia="ko-KR"/>
        </w:rPr>
      </w:pPr>
      <w:r w:rsidRPr="00A06F70">
        <w:rPr>
          <w:rFonts w:ascii="Cambria" w:eastAsia="Cambria" w:hAnsi="Cambria" w:cs="Cambria"/>
          <w:sz w:val="24"/>
          <w:szCs w:val="24"/>
        </w:rPr>
        <w:t xml:space="preserve">If the </w:t>
      </w:r>
      <w:r w:rsidR="002E6440" w:rsidRPr="00A06F70">
        <w:rPr>
          <w:rFonts w:ascii="Cambria" w:eastAsia="Cambria" w:hAnsi="Cambria" w:cs="Cambria"/>
          <w:sz w:val="24"/>
          <w:szCs w:val="24"/>
        </w:rPr>
        <w:t>government contribution</w:t>
      </w:r>
      <w:r w:rsidRPr="00A06F70">
        <w:rPr>
          <w:rFonts w:ascii="Cambria" w:eastAsia="Cambria" w:hAnsi="Cambria" w:cs="Cambria"/>
          <w:sz w:val="24"/>
          <w:szCs w:val="24"/>
        </w:rPr>
        <w:t xml:space="preserve">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tbl>
      <w:tblPr>
        <w:tblStyle w:val="a8"/>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8"/>
      </w:tblGrid>
      <w:tr w:rsidR="009333D9" w:rsidRPr="00A06F70" w:rsidTr="005C0B47">
        <w:tc>
          <w:tcPr>
            <w:tcW w:w="972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1b)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Principal Applicant (on the Korean side) –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9"/>
        <w:tblW w:w="117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28" w:author="Windows 사용자" w:date="2018-04-09T17:44:00Z">
          <w:tblPr>
            <w:tblStyle w:val="a9"/>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498"/>
        <w:gridCol w:w="1701"/>
        <w:gridCol w:w="1701"/>
        <w:gridCol w:w="1843"/>
        <w:gridCol w:w="1985"/>
        <w:gridCol w:w="1985"/>
        <w:tblGridChange w:id="29">
          <w:tblGrid>
            <w:gridCol w:w="2498"/>
            <w:gridCol w:w="1701"/>
            <w:gridCol w:w="1701"/>
            <w:gridCol w:w="1843"/>
            <w:gridCol w:w="1985"/>
            <w:gridCol w:w="1985"/>
          </w:tblGrid>
        </w:tblGridChange>
      </w:tblGrid>
      <w:tr w:rsidR="007A59F3" w:rsidRPr="00A06F70" w:rsidTr="007A59F3">
        <w:tc>
          <w:tcPr>
            <w:tcW w:w="2498" w:type="dxa"/>
            <w:tcPrChange w:id="30" w:author="Windows 사용자" w:date="2018-04-09T17:44:00Z">
              <w:tcPr>
                <w:tcW w:w="2498" w:type="dxa"/>
              </w:tcPr>
            </w:tcPrChange>
          </w:tcPr>
          <w:p w:rsidR="007A59F3" w:rsidRPr="00A06F70" w:rsidRDefault="007A59F3">
            <w:pPr>
              <w:widowControl/>
              <w:tabs>
                <w:tab w:val="left" w:pos="4962"/>
              </w:tabs>
            </w:pPr>
            <w:r w:rsidRPr="00A06F70">
              <w:rPr>
                <w:rFonts w:ascii="Cambria" w:eastAsia="Cambria" w:hAnsi="Cambria" w:cs="Cambria"/>
                <w:b/>
                <w:sz w:val="24"/>
                <w:szCs w:val="24"/>
              </w:rPr>
              <w:t>Indicator</w:t>
            </w:r>
          </w:p>
        </w:tc>
        <w:tc>
          <w:tcPr>
            <w:tcW w:w="1701" w:type="dxa"/>
            <w:tcPrChange w:id="31" w:author="Windows 사용자" w:date="2018-04-09T17:44:00Z">
              <w:tcPr>
                <w:tcW w:w="1701" w:type="dxa"/>
              </w:tcPr>
            </w:tcPrChange>
          </w:tcPr>
          <w:p w:rsidR="007A59F3" w:rsidRPr="00A06F70" w:rsidRDefault="007A59F3">
            <w:pPr>
              <w:widowControl/>
              <w:tabs>
                <w:tab w:val="left" w:pos="4962"/>
              </w:tabs>
            </w:pPr>
            <w:r>
              <w:rPr>
                <w:rFonts w:ascii="Cambria" w:eastAsia="Cambria" w:hAnsi="Cambria" w:cs="Cambria"/>
                <w:b/>
                <w:sz w:val="24"/>
                <w:szCs w:val="24"/>
              </w:rPr>
              <w:t>2018</w:t>
            </w:r>
          </w:p>
        </w:tc>
        <w:tc>
          <w:tcPr>
            <w:tcW w:w="1701" w:type="dxa"/>
            <w:tcPrChange w:id="32" w:author="Windows 사용자" w:date="2018-04-09T17:44:00Z">
              <w:tcPr>
                <w:tcW w:w="1701" w:type="dxa"/>
              </w:tcPr>
            </w:tcPrChange>
          </w:tcPr>
          <w:p w:rsidR="007A59F3" w:rsidRPr="00D611FC" w:rsidRDefault="007A59F3">
            <w:pPr>
              <w:widowControl/>
              <w:tabs>
                <w:tab w:val="left" w:pos="4962"/>
              </w:tabs>
              <w:rPr>
                <w:rFonts w:ascii="Cambria" w:eastAsia="Cambria" w:hAnsi="Cambria" w:cs="Cambria"/>
                <w:b/>
                <w:sz w:val="24"/>
                <w:szCs w:val="24"/>
              </w:rPr>
            </w:pPr>
            <w:r>
              <w:rPr>
                <w:rFonts w:ascii="Cambria" w:eastAsia="Cambria" w:hAnsi="Cambria" w:cs="Cambria"/>
                <w:b/>
                <w:sz w:val="24"/>
                <w:szCs w:val="24"/>
              </w:rPr>
              <w:t>2019</w:t>
            </w:r>
          </w:p>
        </w:tc>
        <w:tc>
          <w:tcPr>
            <w:tcW w:w="1843" w:type="dxa"/>
            <w:tcPrChange w:id="33" w:author="Windows 사용자" w:date="2018-04-09T17:44:00Z">
              <w:tcPr>
                <w:tcW w:w="1843" w:type="dxa"/>
              </w:tcPr>
            </w:tcPrChange>
          </w:tcPr>
          <w:p w:rsidR="007A59F3" w:rsidRPr="00A06F70" w:rsidRDefault="007A59F3" w:rsidP="007A59F3">
            <w:pPr>
              <w:widowControl/>
              <w:tabs>
                <w:tab w:val="left" w:pos="4962"/>
              </w:tabs>
            </w:pPr>
            <w:r>
              <w:rPr>
                <w:rFonts w:ascii="Cambria" w:eastAsia="Cambria" w:hAnsi="Cambria" w:cs="Cambria"/>
                <w:b/>
                <w:sz w:val="24"/>
                <w:szCs w:val="24"/>
              </w:rPr>
              <w:t>2020</w:t>
            </w:r>
            <w:del w:id="34" w:author="Windows 사용자" w:date="2018-04-09T17:43:00Z">
              <w:r w:rsidDel="007A59F3">
                <w:rPr>
                  <w:rFonts w:ascii="Cambria" w:eastAsia="Cambria" w:hAnsi="Cambria" w:cs="Cambria"/>
                  <w:b/>
                  <w:sz w:val="24"/>
                  <w:szCs w:val="24"/>
                </w:rPr>
                <w:delText>*</w:delText>
              </w:r>
            </w:del>
          </w:p>
        </w:tc>
        <w:tc>
          <w:tcPr>
            <w:tcW w:w="1985" w:type="dxa"/>
            <w:shd w:val="clear" w:color="auto" w:fill="A6A6A6" w:themeFill="background1" w:themeFillShade="A6"/>
            <w:tcPrChange w:id="35" w:author="Windows 사용자" w:date="2018-04-09T17:44:00Z">
              <w:tcPr>
                <w:tcW w:w="1985" w:type="dxa"/>
              </w:tcPr>
            </w:tcPrChange>
          </w:tcPr>
          <w:p w:rsidR="007A59F3" w:rsidRPr="007A59F3" w:rsidRDefault="007A59F3">
            <w:pPr>
              <w:widowControl/>
              <w:tabs>
                <w:tab w:val="left" w:pos="4962"/>
              </w:tabs>
              <w:rPr>
                <w:rFonts w:ascii="Cambria" w:hAnsi="Cambria" w:cs="Cambria"/>
                <w:b/>
                <w:sz w:val="24"/>
                <w:szCs w:val="24"/>
                <w:lang w:eastAsia="ko-KR"/>
                <w:rPrChange w:id="36" w:author="Windows 사용자" w:date="2018-04-09T17:43:00Z">
                  <w:rPr>
                    <w:rFonts w:ascii="Cambria" w:eastAsia="Cambria" w:hAnsi="Cambria" w:cs="Cambria"/>
                    <w:b/>
                    <w:sz w:val="24"/>
                    <w:szCs w:val="24"/>
                  </w:rPr>
                </w:rPrChange>
              </w:rPr>
            </w:pPr>
            <w:ins w:id="37" w:author="Windows 사용자" w:date="2018-04-09T17:43:00Z">
              <w:r>
                <w:rPr>
                  <w:rFonts w:ascii="Cambria" w:hAnsi="Cambria" w:cs="Cambria" w:hint="eastAsia"/>
                  <w:b/>
                  <w:sz w:val="24"/>
                  <w:szCs w:val="24"/>
                  <w:lang w:eastAsia="ko-KR"/>
                </w:rPr>
                <w:t>2021*</w:t>
              </w:r>
            </w:ins>
          </w:p>
        </w:tc>
        <w:tc>
          <w:tcPr>
            <w:tcW w:w="1985" w:type="dxa"/>
            <w:tcPrChange w:id="38" w:author="Windows 사용자" w:date="2018-04-09T17:44:00Z">
              <w:tcPr>
                <w:tcW w:w="1985" w:type="dxa"/>
              </w:tcPr>
            </w:tcPrChange>
          </w:tcPr>
          <w:p w:rsidR="007A59F3" w:rsidRPr="00A06F70" w:rsidRDefault="007A59F3">
            <w:pPr>
              <w:widowControl/>
              <w:tabs>
                <w:tab w:val="left" w:pos="4962"/>
              </w:tabs>
              <w:rPr>
                <w:rFonts w:ascii="Cambria" w:eastAsia="Cambria" w:hAnsi="Cambria" w:cs="Cambria"/>
                <w:b/>
                <w:sz w:val="24"/>
                <w:szCs w:val="24"/>
              </w:rPr>
            </w:pPr>
            <w:r w:rsidRPr="00A06F70">
              <w:rPr>
                <w:rFonts w:ascii="Cambria" w:eastAsia="Cambria" w:hAnsi="Cambria" w:cs="Cambria"/>
                <w:b/>
                <w:sz w:val="24"/>
                <w:szCs w:val="24"/>
              </w:rPr>
              <w:t>Total</w:t>
            </w:r>
          </w:p>
        </w:tc>
      </w:tr>
      <w:tr w:rsidR="007A59F3" w:rsidRPr="00A06F70" w:rsidTr="007A59F3">
        <w:tc>
          <w:tcPr>
            <w:tcW w:w="2498" w:type="dxa"/>
            <w:tcPrChange w:id="39" w:author="Windows 사용자" w:date="2018-04-09T17:44:00Z">
              <w:tcPr>
                <w:tcW w:w="2498" w:type="dxa"/>
              </w:tcPr>
            </w:tcPrChange>
          </w:tcPr>
          <w:p w:rsidR="007A59F3" w:rsidRPr="00A06F70" w:rsidRDefault="007A59F3" w:rsidP="00484EBE">
            <w:pPr>
              <w:widowControl/>
              <w:tabs>
                <w:tab w:val="left" w:pos="4962"/>
              </w:tabs>
            </w:pPr>
            <w:r w:rsidRPr="00A06F70">
              <w:rPr>
                <w:rFonts w:ascii="Cambria" w:eastAsia="Cambria" w:hAnsi="Cambria" w:cs="Cambria"/>
                <w:b/>
                <w:sz w:val="24"/>
                <w:szCs w:val="24"/>
              </w:rPr>
              <w:t>Costs</w:t>
            </w:r>
          </w:p>
        </w:tc>
        <w:tc>
          <w:tcPr>
            <w:tcW w:w="1701" w:type="dxa"/>
            <w:tcPrChange w:id="40" w:author="Windows 사용자" w:date="2018-04-09T17:44:00Z">
              <w:tcPr>
                <w:tcW w:w="1701" w:type="dxa"/>
              </w:tcPr>
            </w:tcPrChange>
          </w:tcPr>
          <w:p w:rsidR="007A59F3" w:rsidRPr="00A06F70" w:rsidRDefault="007A59F3" w:rsidP="00484EBE">
            <w:pPr>
              <w:widowControl/>
              <w:tabs>
                <w:tab w:val="left" w:pos="4962"/>
              </w:tabs>
            </w:pPr>
          </w:p>
        </w:tc>
        <w:tc>
          <w:tcPr>
            <w:tcW w:w="1701" w:type="dxa"/>
            <w:tcPrChange w:id="41" w:author="Windows 사용자" w:date="2018-04-09T17:44:00Z">
              <w:tcPr>
                <w:tcW w:w="1701" w:type="dxa"/>
              </w:tcPr>
            </w:tcPrChange>
          </w:tcPr>
          <w:p w:rsidR="007A59F3" w:rsidRPr="00A06F70" w:rsidRDefault="007A59F3" w:rsidP="00484EBE">
            <w:pPr>
              <w:widowControl/>
              <w:tabs>
                <w:tab w:val="left" w:pos="4962"/>
              </w:tabs>
            </w:pPr>
          </w:p>
        </w:tc>
        <w:tc>
          <w:tcPr>
            <w:tcW w:w="1843" w:type="dxa"/>
            <w:shd w:val="clear" w:color="auto" w:fill="FFFFFF" w:themeFill="background1"/>
            <w:tcPrChange w:id="42" w:author="Windows 사용자" w:date="2018-04-09T17:44:00Z">
              <w:tcPr>
                <w:tcW w:w="1843" w:type="dxa"/>
                <w:shd w:val="clear" w:color="auto" w:fill="A6A6A6" w:themeFill="background1" w:themeFillShade="A6"/>
              </w:tcPr>
            </w:tcPrChange>
          </w:tcPr>
          <w:p w:rsidR="007A59F3" w:rsidRPr="00A06F70" w:rsidRDefault="007A59F3" w:rsidP="00484EBE">
            <w:pPr>
              <w:widowControl/>
              <w:tabs>
                <w:tab w:val="left" w:pos="4962"/>
              </w:tabs>
            </w:pPr>
          </w:p>
        </w:tc>
        <w:tc>
          <w:tcPr>
            <w:tcW w:w="1985" w:type="dxa"/>
            <w:shd w:val="clear" w:color="auto" w:fill="A6A6A6" w:themeFill="background1" w:themeFillShade="A6"/>
            <w:tcPrChange w:id="43" w:author="Windows 사용자" w:date="2018-04-09T17:44:00Z">
              <w:tcPr>
                <w:tcW w:w="1985" w:type="dxa"/>
              </w:tcPr>
            </w:tcPrChange>
          </w:tcPr>
          <w:p w:rsidR="007A59F3" w:rsidRPr="00A06F70" w:rsidRDefault="007A59F3" w:rsidP="00484EBE">
            <w:pPr>
              <w:widowControl/>
              <w:tabs>
                <w:tab w:val="left" w:pos="4962"/>
              </w:tabs>
            </w:pPr>
          </w:p>
        </w:tc>
        <w:tc>
          <w:tcPr>
            <w:tcW w:w="1985" w:type="dxa"/>
            <w:tcPrChange w:id="44" w:author="Windows 사용자" w:date="2018-04-09T17:44:00Z">
              <w:tcPr>
                <w:tcW w:w="1985" w:type="dxa"/>
              </w:tcPr>
            </w:tcPrChange>
          </w:tcPr>
          <w:p w:rsidR="007A59F3" w:rsidRPr="00A06F70" w:rsidRDefault="007A59F3" w:rsidP="00484EBE">
            <w:pPr>
              <w:widowControl/>
              <w:tabs>
                <w:tab w:val="left" w:pos="4962"/>
              </w:tabs>
            </w:pPr>
          </w:p>
        </w:tc>
      </w:tr>
      <w:tr w:rsidR="007A59F3" w:rsidRPr="00A06F70" w:rsidTr="007A59F3">
        <w:tc>
          <w:tcPr>
            <w:tcW w:w="2498" w:type="dxa"/>
            <w:tcPrChange w:id="45" w:author="Windows 사용자" w:date="2018-04-09T17:44:00Z">
              <w:tcPr>
                <w:tcW w:w="2498" w:type="dxa"/>
              </w:tcPr>
            </w:tcPrChange>
          </w:tcPr>
          <w:p w:rsidR="007A59F3" w:rsidRPr="00A06F70" w:rsidRDefault="007A59F3" w:rsidP="00484EBE">
            <w:pPr>
              <w:widowControl/>
              <w:tabs>
                <w:tab w:val="left" w:pos="4962"/>
              </w:tabs>
            </w:pPr>
            <w:r w:rsidRPr="00A06F70">
              <w:rPr>
                <w:rFonts w:ascii="Cambria" w:eastAsia="Cambria" w:hAnsi="Cambria" w:cs="Cambria"/>
                <w:b/>
                <w:sz w:val="24"/>
                <w:szCs w:val="24"/>
              </w:rPr>
              <w:t>Support from KIAT</w:t>
            </w:r>
          </w:p>
        </w:tc>
        <w:tc>
          <w:tcPr>
            <w:tcW w:w="1701" w:type="dxa"/>
            <w:tcPrChange w:id="46" w:author="Windows 사용자" w:date="2018-04-09T17:44:00Z">
              <w:tcPr>
                <w:tcW w:w="1701" w:type="dxa"/>
              </w:tcPr>
            </w:tcPrChange>
          </w:tcPr>
          <w:p w:rsidR="007A59F3" w:rsidRPr="00A06F70" w:rsidRDefault="007A59F3" w:rsidP="00484EBE">
            <w:pPr>
              <w:widowControl/>
              <w:tabs>
                <w:tab w:val="left" w:pos="4962"/>
              </w:tabs>
            </w:pPr>
          </w:p>
        </w:tc>
        <w:tc>
          <w:tcPr>
            <w:tcW w:w="1701" w:type="dxa"/>
            <w:tcPrChange w:id="47" w:author="Windows 사용자" w:date="2018-04-09T17:44:00Z">
              <w:tcPr>
                <w:tcW w:w="1701" w:type="dxa"/>
              </w:tcPr>
            </w:tcPrChange>
          </w:tcPr>
          <w:p w:rsidR="007A59F3" w:rsidRPr="00A06F70" w:rsidRDefault="007A59F3" w:rsidP="00484EBE">
            <w:pPr>
              <w:widowControl/>
              <w:tabs>
                <w:tab w:val="left" w:pos="4962"/>
              </w:tabs>
            </w:pPr>
          </w:p>
        </w:tc>
        <w:tc>
          <w:tcPr>
            <w:tcW w:w="1843" w:type="dxa"/>
            <w:shd w:val="clear" w:color="auto" w:fill="FFFFFF" w:themeFill="background1"/>
            <w:tcPrChange w:id="48" w:author="Windows 사용자" w:date="2018-04-09T17:44:00Z">
              <w:tcPr>
                <w:tcW w:w="1843" w:type="dxa"/>
                <w:shd w:val="clear" w:color="auto" w:fill="A6A6A6" w:themeFill="background1" w:themeFillShade="A6"/>
              </w:tcPr>
            </w:tcPrChange>
          </w:tcPr>
          <w:p w:rsidR="007A59F3" w:rsidRPr="00A06F70" w:rsidRDefault="007A59F3" w:rsidP="00484EBE">
            <w:pPr>
              <w:widowControl/>
              <w:tabs>
                <w:tab w:val="left" w:pos="4962"/>
              </w:tabs>
            </w:pPr>
          </w:p>
        </w:tc>
        <w:tc>
          <w:tcPr>
            <w:tcW w:w="1985" w:type="dxa"/>
            <w:shd w:val="clear" w:color="auto" w:fill="A6A6A6" w:themeFill="background1" w:themeFillShade="A6"/>
            <w:tcPrChange w:id="49" w:author="Windows 사용자" w:date="2018-04-09T17:44:00Z">
              <w:tcPr>
                <w:tcW w:w="1985" w:type="dxa"/>
              </w:tcPr>
            </w:tcPrChange>
          </w:tcPr>
          <w:p w:rsidR="007A59F3" w:rsidRPr="00A06F70" w:rsidRDefault="007A59F3" w:rsidP="00484EBE">
            <w:pPr>
              <w:widowControl/>
              <w:tabs>
                <w:tab w:val="left" w:pos="4962"/>
              </w:tabs>
            </w:pPr>
          </w:p>
        </w:tc>
        <w:tc>
          <w:tcPr>
            <w:tcW w:w="1985" w:type="dxa"/>
            <w:tcPrChange w:id="50" w:author="Windows 사용자" w:date="2018-04-09T17:44:00Z">
              <w:tcPr>
                <w:tcW w:w="1985" w:type="dxa"/>
              </w:tcPr>
            </w:tcPrChange>
          </w:tcPr>
          <w:p w:rsidR="007A59F3" w:rsidRPr="00A06F70" w:rsidRDefault="007A59F3" w:rsidP="00484EBE">
            <w:pPr>
              <w:widowControl/>
              <w:tabs>
                <w:tab w:val="left" w:pos="4962"/>
              </w:tabs>
            </w:pPr>
          </w:p>
        </w:tc>
      </w:tr>
      <w:tr w:rsidR="007A59F3" w:rsidRPr="00A06F70" w:rsidTr="007A59F3">
        <w:tc>
          <w:tcPr>
            <w:tcW w:w="2498" w:type="dxa"/>
            <w:tcPrChange w:id="51" w:author="Windows 사용자" w:date="2018-04-09T17:44:00Z">
              <w:tcPr>
                <w:tcW w:w="2498" w:type="dxa"/>
              </w:tcPr>
            </w:tcPrChange>
          </w:tcPr>
          <w:p w:rsidR="007A59F3" w:rsidRPr="00A06F70" w:rsidRDefault="007A59F3" w:rsidP="00484EBE">
            <w:pPr>
              <w:widowControl/>
              <w:tabs>
                <w:tab w:val="left" w:pos="4962"/>
              </w:tabs>
            </w:pPr>
            <w:r w:rsidRPr="00A06F70">
              <w:rPr>
                <w:rFonts w:ascii="Cambria" w:eastAsia="Cambria" w:hAnsi="Cambria" w:cs="Cambria"/>
                <w:b/>
                <w:sz w:val="24"/>
                <w:szCs w:val="24"/>
              </w:rPr>
              <w:t>Private sources</w:t>
            </w:r>
          </w:p>
        </w:tc>
        <w:tc>
          <w:tcPr>
            <w:tcW w:w="1701" w:type="dxa"/>
            <w:tcPrChange w:id="52" w:author="Windows 사용자" w:date="2018-04-09T17:44:00Z">
              <w:tcPr>
                <w:tcW w:w="1701" w:type="dxa"/>
              </w:tcPr>
            </w:tcPrChange>
          </w:tcPr>
          <w:p w:rsidR="007A59F3" w:rsidRPr="00A06F70" w:rsidRDefault="007A59F3" w:rsidP="00484EBE">
            <w:pPr>
              <w:widowControl/>
              <w:tabs>
                <w:tab w:val="left" w:pos="4962"/>
              </w:tabs>
            </w:pPr>
          </w:p>
        </w:tc>
        <w:tc>
          <w:tcPr>
            <w:tcW w:w="1701" w:type="dxa"/>
            <w:tcPrChange w:id="53" w:author="Windows 사용자" w:date="2018-04-09T17:44:00Z">
              <w:tcPr>
                <w:tcW w:w="1701" w:type="dxa"/>
              </w:tcPr>
            </w:tcPrChange>
          </w:tcPr>
          <w:p w:rsidR="007A59F3" w:rsidRPr="00A06F70" w:rsidRDefault="007A59F3" w:rsidP="00484EBE">
            <w:pPr>
              <w:widowControl/>
              <w:tabs>
                <w:tab w:val="left" w:pos="4962"/>
              </w:tabs>
            </w:pPr>
          </w:p>
        </w:tc>
        <w:tc>
          <w:tcPr>
            <w:tcW w:w="1843" w:type="dxa"/>
            <w:shd w:val="clear" w:color="auto" w:fill="FFFFFF" w:themeFill="background1"/>
            <w:tcPrChange w:id="54" w:author="Windows 사용자" w:date="2018-04-09T17:44:00Z">
              <w:tcPr>
                <w:tcW w:w="1843" w:type="dxa"/>
                <w:shd w:val="clear" w:color="auto" w:fill="A6A6A6" w:themeFill="background1" w:themeFillShade="A6"/>
              </w:tcPr>
            </w:tcPrChange>
          </w:tcPr>
          <w:p w:rsidR="007A59F3" w:rsidRPr="00A06F70" w:rsidRDefault="007A59F3" w:rsidP="00484EBE">
            <w:pPr>
              <w:widowControl/>
              <w:tabs>
                <w:tab w:val="left" w:pos="4962"/>
              </w:tabs>
            </w:pPr>
          </w:p>
        </w:tc>
        <w:tc>
          <w:tcPr>
            <w:tcW w:w="1985" w:type="dxa"/>
            <w:shd w:val="clear" w:color="auto" w:fill="A6A6A6" w:themeFill="background1" w:themeFillShade="A6"/>
            <w:tcPrChange w:id="55" w:author="Windows 사용자" w:date="2018-04-09T17:44:00Z">
              <w:tcPr>
                <w:tcW w:w="1985" w:type="dxa"/>
              </w:tcPr>
            </w:tcPrChange>
          </w:tcPr>
          <w:p w:rsidR="007A59F3" w:rsidRPr="00A06F70" w:rsidRDefault="007A59F3" w:rsidP="00484EBE">
            <w:pPr>
              <w:widowControl/>
              <w:tabs>
                <w:tab w:val="left" w:pos="4962"/>
              </w:tabs>
            </w:pPr>
          </w:p>
        </w:tc>
        <w:tc>
          <w:tcPr>
            <w:tcW w:w="1985" w:type="dxa"/>
            <w:tcPrChange w:id="56" w:author="Windows 사용자" w:date="2018-04-09T17:44:00Z">
              <w:tcPr>
                <w:tcW w:w="1985" w:type="dxa"/>
              </w:tcPr>
            </w:tcPrChange>
          </w:tcPr>
          <w:p w:rsidR="007A59F3" w:rsidRPr="00A06F70" w:rsidRDefault="007A59F3" w:rsidP="00484EBE">
            <w:pPr>
              <w:widowControl/>
              <w:tabs>
                <w:tab w:val="left" w:pos="4962"/>
              </w:tabs>
            </w:pPr>
          </w:p>
        </w:tc>
      </w:tr>
    </w:tbl>
    <w:p w:rsidR="00484EBE" w:rsidRPr="00D611FC" w:rsidRDefault="00484EBE" w:rsidP="00484EBE">
      <w:pPr>
        <w:widowControl/>
        <w:tabs>
          <w:tab w:val="left" w:pos="4962"/>
        </w:tabs>
        <w:spacing w:before="240" w:after="0" w:line="240" w:lineRule="auto"/>
        <w:rPr>
          <w:rFonts w:asciiTheme="majorHAnsi" w:hAnsiTheme="majorHAnsi"/>
          <w:b/>
        </w:rPr>
      </w:pPr>
      <w:r w:rsidRPr="00D611FC">
        <w:rPr>
          <w:rFonts w:asciiTheme="majorHAnsi" w:hAnsiTheme="majorHAnsi"/>
          <w:b/>
          <w:color w:val="FF0000"/>
        </w:rPr>
        <w:t>*Please leave blank.</w:t>
      </w:r>
    </w:p>
    <w:p w:rsidR="009333D9" w:rsidRPr="0068307E" w:rsidRDefault="00351700" w:rsidP="0068307E">
      <w:pPr>
        <w:widowControl/>
        <w:tabs>
          <w:tab w:val="left" w:pos="4962"/>
        </w:tabs>
        <w:spacing w:before="240" w:after="0" w:line="240" w:lineRule="auto"/>
        <w:rPr>
          <w:lang w:eastAsia="ko-KR"/>
        </w:rPr>
      </w:pPr>
      <w:r w:rsidRPr="00A06F70">
        <w:rPr>
          <w:rFonts w:ascii="Cambria" w:eastAsia="Cambria" w:hAnsi="Cambria" w:cs="Cambria"/>
          <w:sz w:val="24"/>
          <w:szCs w:val="24"/>
        </w:rPr>
        <w:t xml:space="preserve">If the </w:t>
      </w:r>
      <w:r w:rsidR="002E6440" w:rsidRPr="00A06F70">
        <w:rPr>
          <w:rFonts w:ascii="Cambria" w:eastAsia="Cambria" w:hAnsi="Cambria" w:cs="Cambria"/>
          <w:sz w:val="24"/>
          <w:szCs w:val="24"/>
        </w:rPr>
        <w:t xml:space="preserve">government contribution </w:t>
      </w:r>
      <w:r w:rsidRPr="00A06F70">
        <w:rPr>
          <w:rFonts w:ascii="Cambria" w:eastAsia="Cambria" w:hAnsi="Cambria" w:cs="Cambria"/>
          <w:sz w:val="24"/>
          <w:szCs w:val="24"/>
        </w:rPr>
        <w:t xml:space="preserve">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tbl>
      <w:tblPr>
        <w:tblStyle w:val="aa"/>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8"/>
      </w:tblGrid>
      <w:tr w:rsidR="009333D9" w:rsidRPr="00A06F70" w:rsidTr="005C0B47">
        <w:tc>
          <w:tcPr>
            <w:tcW w:w="972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2a)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Participating Organization (on the Czech side) –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b"/>
        <w:tblW w:w="117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57" w:author="Eva Bendlová" w:date="2018-04-03T14:46:00Z">
          <w:tblPr>
            <w:tblStyle w:val="ab"/>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498"/>
        <w:gridCol w:w="1701"/>
        <w:gridCol w:w="1701"/>
        <w:gridCol w:w="1843"/>
        <w:gridCol w:w="1985"/>
        <w:gridCol w:w="1985"/>
        <w:tblGridChange w:id="58">
          <w:tblGrid>
            <w:gridCol w:w="2498"/>
            <w:gridCol w:w="1701"/>
            <w:gridCol w:w="1701"/>
            <w:gridCol w:w="1843"/>
            <w:gridCol w:w="1985"/>
            <w:gridCol w:w="1985"/>
          </w:tblGrid>
        </w:tblGridChange>
      </w:tblGrid>
      <w:tr w:rsidR="004C0EE3" w:rsidRPr="00A06F70" w:rsidTr="003D008B">
        <w:tc>
          <w:tcPr>
            <w:tcW w:w="2498" w:type="dxa"/>
            <w:tcPrChange w:id="59" w:author="Eva Bendlová" w:date="2018-04-03T14:46:00Z">
              <w:tcPr>
                <w:tcW w:w="2498" w:type="dxa"/>
              </w:tcPr>
            </w:tcPrChange>
          </w:tcPr>
          <w:p w:rsidR="004C0EE3" w:rsidRPr="00A06F70" w:rsidRDefault="004C0EE3">
            <w:pPr>
              <w:widowControl/>
              <w:tabs>
                <w:tab w:val="left" w:pos="4962"/>
              </w:tabs>
            </w:pPr>
            <w:r w:rsidRPr="00A06F70">
              <w:rPr>
                <w:rFonts w:ascii="Cambria" w:eastAsia="Cambria" w:hAnsi="Cambria" w:cs="Cambria"/>
                <w:b/>
                <w:sz w:val="24"/>
                <w:szCs w:val="24"/>
              </w:rPr>
              <w:t>Indicator</w:t>
            </w:r>
          </w:p>
        </w:tc>
        <w:tc>
          <w:tcPr>
            <w:tcW w:w="1701" w:type="dxa"/>
            <w:shd w:val="clear" w:color="auto" w:fill="FFFFFF" w:themeFill="background1"/>
            <w:tcPrChange w:id="60" w:author="Eva Bendlová" w:date="2018-04-03T14:46:00Z">
              <w:tcPr>
                <w:tcW w:w="1701" w:type="dxa"/>
                <w:shd w:val="clear" w:color="auto" w:fill="A6A6A6" w:themeFill="background1" w:themeFillShade="A6"/>
              </w:tcPr>
            </w:tcPrChange>
          </w:tcPr>
          <w:p w:rsidR="004C0EE3" w:rsidRPr="00D611FC" w:rsidRDefault="003D008B">
            <w:pPr>
              <w:widowControl/>
              <w:tabs>
                <w:tab w:val="left" w:pos="4962"/>
              </w:tabs>
              <w:rPr>
                <w:highlight w:val="lightGray"/>
              </w:rPr>
            </w:pPr>
            <w:r>
              <w:rPr>
                <w:rFonts w:ascii="Cambria" w:eastAsia="Cambria" w:hAnsi="Cambria" w:cs="Cambria"/>
                <w:b/>
                <w:sz w:val="24"/>
                <w:szCs w:val="24"/>
              </w:rPr>
              <w:t>2018</w:t>
            </w:r>
          </w:p>
        </w:tc>
        <w:tc>
          <w:tcPr>
            <w:tcW w:w="1701" w:type="dxa"/>
            <w:tcPrChange w:id="61" w:author="Eva Bendlová" w:date="2018-04-03T14:46:00Z">
              <w:tcPr>
                <w:tcW w:w="1701" w:type="dxa"/>
              </w:tcPr>
            </w:tcPrChange>
          </w:tcPr>
          <w:p w:rsidR="004C0EE3" w:rsidRPr="00A06F70" w:rsidRDefault="004C0EE3">
            <w:pPr>
              <w:widowControl/>
              <w:tabs>
                <w:tab w:val="left" w:pos="4962"/>
              </w:tabs>
            </w:pPr>
            <w:r>
              <w:rPr>
                <w:rFonts w:ascii="Cambria" w:eastAsia="Cambria" w:hAnsi="Cambria" w:cs="Cambria"/>
                <w:b/>
                <w:sz w:val="24"/>
                <w:szCs w:val="24"/>
              </w:rPr>
              <w:t>2019</w:t>
            </w:r>
          </w:p>
        </w:tc>
        <w:tc>
          <w:tcPr>
            <w:tcW w:w="1843" w:type="dxa"/>
            <w:tcPrChange w:id="62" w:author="Eva Bendlová" w:date="2018-04-03T14:46:00Z">
              <w:tcPr>
                <w:tcW w:w="1843" w:type="dxa"/>
              </w:tcPr>
            </w:tcPrChange>
          </w:tcPr>
          <w:p w:rsidR="004C0EE3" w:rsidRPr="00A06F70" w:rsidRDefault="004C0EE3">
            <w:pPr>
              <w:widowControl/>
              <w:tabs>
                <w:tab w:val="left" w:pos="4962"/>
              </w:tabs>
            </w:pPr>
            <w:r>
              <w:rPr>
                <w:rFonts w:ascii="Cambria" w:eastAsia="Cambria" w:hAnsi="Cambria" w:cs="Cambria"/>
                <w:b/>
                <w:sz w:val="24"/>
                <w:szCs w:val="24"/>
              </w:rPr>
              <w:t>2020</w:t>
            </w:r>
          </w:p>
        </w:tc>
        <w:tc>
          <w:tcPr>
            <w:tcW w:w="1985" w:type="dxa"/>
            <w:tcPrChange w:id="63" w:author="Eva Bendlová" w:date="2018-04-03T14:46:00Z">
              <w:tcPr>
                <w:tcW w:w="1985" w:type="dxa"/>
              </w:tcPr>
            </w:tcPrChange>
          </w:tcPr>
          <w:p w:rsidR="004C0EE3" w:rsidRPr="00A06F70" w:rsidRDefault="004C0EE3">
            <w:pPr>
              <w:widowControl/>
              <w:tabs>
                <w:tab w:val="left" w:pos="4962"/>
              </w:tabs>
              <w:rPr>
                <w:rFonts w:ascii="Cambria" w:eastAsia="Cambria" w:hAnsi="Cambria" w:cs="Cambria"/>
                <w:b/>
                <w:sz w:val="24"/>
                <w:szCs w:val="24"/>
              </w:rPr>
            </w:pPr>
            <w:ins w:id="64" w:author="Eva Bendlová" w:date="2018-04-03T14:46:00Z">
              <w:r>
                <w:rPr>
                  <w:rFonts w:ascii="Cambria" w:eastAsia="Cambria" w:hAnsi="Cambria" w:cs="Cambria"/>
                  <w:b/>
                  <w:sz w:val="24"/>
                  <w:szCs w:val="24"/>
                </w:rPr>
                <w:t>2021</w:t>
              </w:r>
            </w:ins>
          </w:p>
        </w:tc>
        <w:tc>
          <w:tcPr>
            <w:tcW w:w="1985" w:type="dxa"/>
            <w:tcPrChange w:id="65" w:author="Eva Bendlová" w:date="2018-04-03T14:46:00Z">
              <w:tcPr>
                <w:tcW w:w="1985" w:type="dxa"/>
              </w:tcPr>
            </w:tcPrChange>
          </w:tcPr>
          <w:p w:rsidR="004C0EE3" w:rsidRPr="00A06F70" w:rsidRDefault="004C0EE3">
            <w:pPr>
              <w:widowControl/>
              <w:tabs>
                <w:tab w:val="left" w:pos="4962"/>
              </w:tabs>
              <w:rPr>
                <w:rFonts w:ascii="Cambria" w:eastAsia="Cambria" w:hAnsi="Cambria" w:cs="Cambria"/>
                <w:b/>
                <w:sz w:val="24"/>
                <w:szCs w:val="24"/>
              </w:rPr>
            </w:pPr>
            <w:r w:rsidRPr="00A06F70">
              <w:rPr>
                <w:rFonts w:ascii="Cambria" w:eastAsia="Cambria" w:hAnsi="Cambria" w:cs="Cambria"/>
                <w:b/>
                <w:sz w:val="24"/>
                <w:szCs w:val="24"/>
              </w:rPr>
              <w:t>Total</w:t>
            </w:r>
          </w:p>
        </w:tc>
      </w:tr>
      <w:tr w:rsidR="004C0EE3" w:rsidRPr="00A06F70" w:rsidTr="003D008B">
        <w:tc>
          <w:tcPr>
            <w:tcW w:w="2498" w:type="dxa"/>
            <w:tcPrChange w:id="66" w:author="Eva Bendlová" w:date="2018-04-03T14:46:00Z">
              <w:tcPr>
                <w:tcW w:w="2498" w:type="dxa"/>
              </w:tcPr>
            </w:tcPrChange>
          </w:tcPr>
          <w:p w:rsidR="004C0EE3" w:rsidRPr="00A06F70" w:rsidRDefault="004C0EE3">
            <w:pPr>
              <w:widowControl/>
              <w:tabs>
                <w:tab w:val="left" w:pos="4962"/>
              </w:tabs>
            </w:pPr>
            <w:r w:rsidRPr="00A06F70">
              <w:rPr>
                <w:rFonts w:ascii="Cambria" w:eastAsia="Cambria" w:hAnsi="Cambria" w:cs="Cambria"/>
                <w:b/>
                <w:sz w:val="24"/>
                <w:szCs w:val="24"/>
              </w:rPr>
              <w:t>Costs</w:t>
            </w:r>
          </w:p>
        </w:tc>
        <w:tc>
          <w:tcPr>
            <w:tcW w:w="1701" w:type="dxa"/>
            <w:shd w:val="clear" w:color="auto" w:fill="FFFFFF" w:themeFill="background1"/>
            <w:tcPrChange w:id="67" w:author="Eva Bendlová" w:date="2018-04-03T14:46:00Z">
              <w:tcPr>
                <w:tcW w:w="1701" w:type="dxa"/>
                <w:shd w:val="clear" w:color="auto" w:fill="A6A6A6" w:themeFill="background1" w:themeFillShade="A6"/>
              </w:tcPr>
            </w:tcPrChange>
          </w:tcPr>
          <w:p w:rsidR="004C0EE3" w:rsidRPr="00D611FC" w:rsidRDefault="004C0EE3">
            <w:pPr>
              <w:widowControl/>
              <w:tabs>
                <w:tab w:val="left" w:pos="4962"/>
              </w:tabs>
              <w:rPr>
                <w:highlight w:val="lightGray"/>
              </w:rPr>
            </w:pPr>
          </w:p>
        </w:tc>
        <w:tc>
          <w:tcPr>
            <w:tcW w:w="1701" w:type="dxa"/>
            <w:tcPrChange w:id="68" w:author="Eva Bendlová" w:date="2018-04-03T14:46:00Z">
              <w:tcPr>
                <w:tcW w:w="1701" w:type="dxa"/>
              </w:tcPr>
            </w:tcPrChange>
          </w:tcPr>
          <w:p w:rsidR="004C0EE3" w:rsidRPr="00A06F70" w:rsidRDefault="004C0EE3">
            <w:pPr>
              <w:widowControl/>
              <w:tabs>
                <w:tab w:val="left" w:pos="4962"/>
              </w:tabs>
            </w:pPr>
          </w:p>
        </w:tc>
        <w:tc>
          <w:tcPr>
            <w:tcW w:w="1843" w:type="dxa"/>
            <w:tcPrChange w:id="69" w:author="Eva Bendlová" w:date="2018-04-03T14:46:00Z">
              <w:tcPr>
                <w:tcW w:w="1843" w:type="dxa"/>
              </w:tcPr>
            </w:tcPrChange>
          </w:tcPr>
          <w:p w:rsidR="004C0EE3" w:rsidRPr="00A06F70" w:rsidRDefault="004C0EE3">
            <w:pPr>
              <w:widowControl/>
              <w:tabs>
                <w:tab w:val="left" w:pos="4962"/>
              </w:tabs>
            </w:pPr>
          </w:p>
        </w:tc>
        <w:tc>
          <w:tcPr>
            <w:tcW w:w="1985" w:type="dxa"/>
            <w:tcPrChange w:id="70" w:author="Eva Bendlová" w:date="2018-04-03T14:46:00Z">
              <w:tcPr>
                <w:tcW w:w="1985" w:type="dxa"/>
              </w:tcPr>
            </w:tcPrChange>
          </w:tcPr>
          <w:p w:rsidR="004C0EE3" w:rsidRPr="00A06F70" w:rsidRDefault="004C0EE3">
            <w:pPr>
              <w:widowControl/>
              <w:tabs>
                <w:tab w:val="left" w:pos="4962"/>
              </w:tabs>
            </w:pPr>
          </w:p>
        </w:tc>
        <w:tc>
          <w:tcPr>
            <w:tcW w:w="1985" w:type="dxa"/>
            <w:tcPrChange w:id="71" w:author="Eva Bendlová" w:date="2018-04-03T14:46:00Z">
              <w:tcPr>
                <w:tcW w:w="1985" w:type="dxa"/>
              </w:tcPr>
            </w:tcPrChange>
          </w:tcPr>
          <w:p w:rsidR="004C0EE3" w:rsidRPr="00A06F70" w:rsidRDefault="004C0EE3">
            <w:pPr>
              <w:widowControl/>
              <w:tabs>
                <w:tab w:val="left" w:pos="4962"/>
              </w:tabs>
            </w:pPr>
          </w:p>
        </w:tc>
      </w:tr>
      <w:tr w:rsidR="004C0EE3" w:rsidRPr="00A06F70" w:rsidTr="003D008B">
        <w:tc>
          <w:tcPr>
            <w:tcW w:w="2498" w:type="dxa"/>
            <w:tcPrChange w:id="72" w:author="Eva Bendlová" w:date="2018-04-03T14:46:00Z">
              <w:tcPr>
                <w:tcW w:w="2498" w:type="dxa"/>
              </w:tcPr>
            </w:tcPrChange>
          </w:tcPr>
          <w:p w:rsidR="004C0EE3" w:rsidRPr="00A06F70" w:rsidRDefault="004C0EE3">
            <w:pPr>
              <w:widowControl/>
              <w:tabs>
                <w:tab w:val="left" w:pos="4962"/>
              </w:tabs>
            </w:pPr>
            <w:r w:rsidRPr="00A06F70">
              <w:rPr>
                <w:rFonts w:ascii="Cambria" w:eastAsia="Cambria" w:hAnsi="Cambria" w:cs="Cambria"/>
                <w:b/>
                <w:sz w:val="24"/>
                <w:szCs w:val="24"/>
              </w:rPr>
              <w:t>Support from TA ČR</w:t>
            </w:r>
          </w:p>
        </w:tc>
        <w:tc>
          <w:tcPr>
            <w:tcW w:w="1701" w:type="dxa"/>
            <w:shd w:val="clear" w:color="auto" w:fill="FFFFFF" w:themeFill="background1"/>
            <w:tcPrChange w:id="73" w:author="Eva Bendlová" w:date="2018-04-03T14:46:00Z">
              <w:tcPr>
                <w:tcW w:w="1701" w:type="dxa"/>
                <w:shd w:val="clear" w:color="auto" w:fill="A6A6A6" w:themeFill="background1" w:themeFillShade="A6"/>
              </w:tcPr>
            </w:tcPrChange>
          </w:tcPr>
          <w:p w:rsidR="004C0EE3" w:rsidRPr="00D611FC" w:rsidRDefault="004C0EE3">
            <w:pPr>
              <w:widowControl/>
              <w:tabs>
                <w:tab w:val="left" w:pos="4962"/>
              </w:tabs>
              <w:rPr>
                <w:highlight w:val="lightGray"/>
              </w:rPr>
            </w:pPr>
          </w:p>
        </w:tc>
        <w:tc>
          <w:tcPr>
            <w:tcW w:w="1701" w:type="dxa"/>
            <w:tcPrChange w:id="74" w:author="Eva Bendlová" w:date="2018-04-03T14:46:00Z">
              <w:tcPr>
                <w:tcW w:w="1701" w:type="dxa"/>
              </w:tcPr>
            </w:tcPrChange>
          </w:tcPr>
          <w:p w:rsidR="004C0EE3" w:rsidRPr="00A06F70" w:rsidRDefault="004C0EE3">
            <w:pPr>
              <w:widowControl/>
              <w:tabs>
                <w:tab w:val="left" w:pos="4962"/>
              </w:tabs>
            </w:pPr>
          </w:p>
        </w:tc>
        <w:tc>
          <w:tcPr>
            <w:tcW w:w="1843" w:type="dxa"/>
            <w:tcPrChange w:id="75" w:author="Eva Bendlová" w:date="2018-04-03T14:46:00Z">
              <w:tcPr>
                <w:tcW w:w="1843" w:type="dxa"/>
              </w:tcPr>
            </w:tcPrChange>
          </w:tcPr>
          <w:p w:rsidR="004C0EE3" w:rsidRPr="00A06F70" w:rsidRDefault="004C0EE3">
            <w:pPr>
              <w:widowControl/>
              <w:tabs>
                <w:tab w:val="left" w:pos="4962"/>
              </w:tabs>
            </w:pPr>
          </w:p>
        </w:tc>
        <w:tc>
          <w:tcPr>
            <w:tcW w:w="1985" w:type="dxa"/>
            <w:tcPrChange w:id="76" w:author="Eva Bendlová" w:date="2018-04-03T14:46:00Z">
              <w:tcPr>
                <w:tcW w:w="1985" w:type="dxa"/>
              </w:tcPr>
            </w:tcPrChange>
          </w:tcPr>
          <w:p w:rsidR="004C0EE3" w:rsidRPr="00A06F70" w:rsidRDefault="004C0EE3">
            <w:pPr>
              <w:widowControl/>
              <w:tabs>
                <w:tab w:val="left" w:pos="4962"/>
              </w:tabs>
            </w:pPr>
          </w:p>
        </w:tc>
        <w:tc>
          <w:tcPr>
            <w:tcW w:w="1985" w:type="dxa"/>
            <w:tcPrChange w:id="77" w:author="Eva Bendlová" w:date="2018-04-03T14:46:00Z">
              <w:tcPr>
                <w:tcW w:w="1985" w:type="dxa"/>
              </w:tcPr>
            </w:tcPrChange>
          </w:tcPr>
          <w:p w:rsidR="004C0EE3" w:rsidRPr="00A06F70" w:rsidRDefault="004C0EE3">
            <w:pPr>
              <w:widowControl/>
              <w:tabs>
                <w:tab w:val="left" w:pos="4962"/>
              </w:tabs>
            </w:pPr>
          </w:p>
        </w:tc>
      </w:tr>
      <w:tr w:rsidR="004C0EE3" w:rsidRPr="00A06F70" w:rsidTr="003D008B">
        <w:tc>
          <w:tcPr>
            <w:tcW w:w="2498" w:type="dxa"/>
            <w:tcPrChange w:id="78" w:author="Eva Bendlová" w:date="2018-04-03T14:46:00Z">
              <w:tcPr>
                <w:tcW w:w="2498" w:type="dxa"/>
              </w:tcPr>
            </w:tcPrChange>
          </w:tcPr>
          <w:p w:rsidR="004C0EE3" w:rsidRPr="00A06F70" w:rsidRDefault="004C0EE3">
            <w:pPr>
              <w:widowControl/>
              <w:tabs>
                <w:tab w:val="left" w:pos="4962"/>
              </w:tabs>
            </w:pPr>
            <w:r w:rsidRPr="00A06F70">
              <w:rPr>
                <w:rFonts w:ascii="Cambria" w:eastAsia="Cambria" w:hAnsi="Cambria" w:cs="Cambria"/>
                <w:b/>
                <w:sz w:val="24"/>
                <w:szCs w:val="24"/>
              </w:rPr>
              <w:t>Private sources</w:t>
            </w:r>
          </w:p>
        </w:tc>
        <w:tc>
          <w:tcPr>
            <w:tcW w:w="1701" w:type="dxa"/>
            <w:shd w:val="clear" w:color="auto" w:fill="FFFFFF" w:themeFill="background1"/>
            <w:tcPrChange w:id="79" w:author="Eva Bendlová" w:date="2018-04-03T14:46:00Z">
              <w:tcPr>
                <w:tcW w:w="1701" w:type="dxa"/>
                <w:shd w:val="clear" w:color="auto" w:fill="A6A6A6" w:themeFill="background1" w:themeFillShade="A6"/>
              </w:tcPr>
            </w:tcPrChange>
          </w:tcPr>
          <w:p w:rsidR="004C0EE3" w:rsidRPr="00D611FC" w:rsidRDefault="004C0EE3">
            <w:pPr>
              <w:widowControl/>
              <w:tabs>
                <w:tab w:val="left" w:pos="4962"/>
              </w:tabs>
              <w:rPr>
                <w:highlight w:val="lightGray"/>
              </w:rPr>
            </w:pPr>
          </w:p>
        </w:tc>
        <w:tc>
          <w:tcPr>
            <w:tcW w:w="1701" w:type="dxa"/>
            <w:tcPrChange w:id="80" w:author="Eva Bendlová" w:date="2018-04-03T14:46:00Z">
              <w:tcPr>
                <w:tcW w:w="1701" w:type="dxa"/>
              </w:tcPr>
            </w:tcPrChange>
          </w:tcPr>
          <w:p w:rsidR="004C0EE3" w:rsidRPr="00A06F70" w:rsidRDefault="004C0EE3">
            <w:pPr>
              <w:widowControl/>
              <w:tabs>
                <w:tab w:val="left" w:pos="4962"/>
              </w:tabs>
            </w:pPr>
          </w:p>
        </w:tc>
        <w:tc>
          <w:tcPr>
            <w:tcW w:w="1843" w:type="dxa"/>
            <w:tcPrChange w:id="81" w:author="Eva Bendlová" w:date="2018-04-03T14:46:00Z">
              <w:tcPr>
                <w:tcW w:w="1843" w:type="dxa"/>
              </w:tcPr>
            </w:tcPrChange>
          </w:tcPr>
          <w:p w:rsidR="004C0EE3" w:rsidRPr="00A06F70" w:rsidRDefault="004C0EE3">
            <w:pPr>
              <w:widowControl/>
              <w:tabs>
                <w:tab w:val="left" w:pos="4962"/>
              </w:tabs>
            </w:pPr>
          </w:p>
        </w:tc>
        <w:tc>
          <w:tcPr>
            <w:tcW w:w="1985" w:type="dxa"/>
            <w:tcPrChange w:id="82" w:author="Eva Bendlová" w:date="2018-04-03T14:46:00Z">
              <w:tcPr>
                <w:tcW w:w="1985" w:type="dxa"/>
              </w:tcPr>
            </w:tcPrChange>
          </w:tcPr>
          <w:p w:rsidR="004C0EE3" w:rsidRPr="00A06F70" w:rsidRDefault="004C0EE3">
            <w:pPr>
              <w:widowControl/>
              <w:tabs>
                <w:tab w:val="left" w:pos="4962"/>
              </w:tabs>
            </w:pPr>
          </w:p>
        </w:tc>
        <w:tc>
          <w:tcPr>
            <w:tcW w:w="1985" w:type="dxa"/>
            <w:tcPrChange w:id="83" w:author="Eva Bendlová" w:date="2018-04-03T14:46:00Z">
              <w:tcPr>
                <w:tcW w:w="1985" w:type="dxa"/>
              </w:tcPr>
            </w:tcPrChange>
          </w:tcPr>
          <w:p w:rsidR="004C0EE3" w:rsidRPr="00A06F70" w:rsidRDefault="004C0EE3">
            <w:pPr>
              <w:widowControl/>
              <w:tabs>
                <w:tab w:val="left" w:pos="4962"/>
              </w:tabs>
            </w:pPr>
          </w:p>
        </w:tc>
      </w:tr>
    </w:tbl>
    <w:p w:rsidR="00264602" w:rsidRPr="00D611FC" w:rsidRDefault="00264602" w:rsidP="00D611FC">
      <w:pPr>
        <w:widowControl/>
        <w:tabs>
          <w:tab w:val="left" w:pos="4962"/>
        </w:tabs>
        <w:spacing w:before="240" w:after="0" w:line="240" w:lineRule="auto"/>
        <w:rPr>
          <w:rFonts w:asciiTheme="majorHAnsi" w:hAnsiTheme="majorHAnsi"/>
          <w:b/>
        </w:rPr>
      </w:pPr>
      <w:bookmarkStart w:id="84" w:name="_GoBack"/>
      <w:bookmarkEnd w:id="84"/>
    </w:p>
    <w:p w:rsidR="009333D9" w:rsidRPr="00A06F70" w:rsidRDefault="00351700">
      <w:pPr>
        <w:widowControl/>
        <w:tabs>
          <w:tab w:val="left" w:pos="4962"/>
        </w:tabs>
        <w:spacing w:before="240" w:after="0" w:line="240" w:lineRule="auto"/>
      </w:pPr>
      <w:r w:rsidRPr="00A06F70">
        <w:rPr>
          <w:rFonts w:ascii="Cambria" w:eastAsia="Cambria" w:hAnsi="Cambria" w:cs="Cambria"/>
          <w:sz w:val="24"/>
          <w:szCs w:val="24"/>
        </w:rPr>
        <w:t xml:space="preserve">If the support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c"/>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8"/>
      </w:tblGrid>
      <w:tr w:rsidR="009333D9" w:rsidRPr="00A06F70" w:rsidTr="005C0B47">
        <w:tc>
          <w:tcPr>
            <w:tcW w:w="972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Default="00351700">
      <w:pPr>
        <w:widowControl/>
        <w:tabs>
          <w:tab w:val="left" w:pos="4962"/>
        </w:tabs>
        <w:spacing w:after="0" w:line="240" w:lineRule="auto"/>
        <w:rPr>
          <w:rFonts w:asciiTheme="majorHAnsi" w:hAnsiTheme="majorHAnsi" w:cs="Cambria"/>
          <w:b/>
          <w:sz w:val="24"/>
          <w:szCs w:val="24"/>
          <w:lang w:eastAsia="ko-KR"/>
        </w:rPr>
      </w:pPr>
      <w:r w:rsidRPr="00A06F70">
        <w:rPr>
          <w:rFonts w:ascii="Cambria" w:eastAsia="Cambria" w:hAnsi="Cambria" w:cs="Cambria"/>
          <w:b/>
          <w:sz w:val="24"/>
          <w:szCs w:val="24"/>
        </w:rPr>
        <w:t xml:space="preserve">2b)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Participating Organization (on the Korean side)- </w:t>
      </w:r>
      <w:r w:rsidR="00543AD7" w:rsidRPr="00543AD7">
        <w:rPr>
          <w:rFonts w:asciiTheme="majorHAnsi" w:hAnsiTheme="majorHAnsi" w:cs="Cambria"/>
          <w:b/>
          <w:sz w:val="24"/>
          <w:szCs w:val="24"/>
          <w:lang w:eastAsia="ko-KR"/>
        </w:rPr>
        <w:t>USD</w:t>
      </w:r>
    </w:p>
    <w:p w:rsidR="009310F7" w:rsidRPr="00A06F70" w:rsidRDefault="009310F7" w:rsidP="009310F7">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b"/>
        <w:tblW w:w="117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85" w:author="Windows 사용자" w:date="2018-04-09T17:44:00Z">
          <w:tblPr>
            <w:tblStyle w:val="ab"/>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498"/>
        <w:gridCol w:w="1701"/>
        <w:gridCol w:w="1701"/>
        <w:gridCol w:w="1843"/>
        <w:gridCol w:w="1985"/>
        <w:gridCol w:w="1985"/>
        <w:tblGridChange w:id="86">
          <w:tblGrid>
            <w:gridCol w:w="2498"/>
            <w:gridCol w:w="1701"/>
            <w:gridCol w:w="1701"/>
            <w:gridCol w:w="1843"/>
            <w:gridCol w:w="1985"/>
            <w:gridCol w:w="1985"/>
          </w:tblGrid>
        </w:tblGridChange>
      </w:tblGrid>
      <w:tr w:rsidR="007A59F3" w:rsidRPr="00A06F70" w:rsidTr="007A59F3">
        <w:tc>
          <w:tcPr>
            <w:tcW w:w="2498" w:type="dxa"/>
            <w:tcPrChange w:id="87" w:author="Windows 사용자" w:date="2018-04-09T17:44:00Z">
              <w:tcPr>
                <w:tcW w:w="2498" w:type="dxa"/>
              </w:tcPr>
            </w:tcPrChange>
          </w:tcPr>
          <w:p w:rsidR="007A59F3" w:rsidRPr="00A06F70" w:rsidRDefault="007A59F3" w:rsidP="00484EBE">
            <w:pPr>
              <w:widowControl/>
              <w:tabs>
                <w:tab w:val="left" w:pos="4962"/>
              </w:tabs>
            </w:pPr>
            <w:r w:rsidRPr="00A06F70">
              <w:rPr>
                <w:rFonts w:ascii="Cambria" w:eastAsia="Cambria" w:hAnsi="Cambria" w:cs="Cambria"/>
                <w:b/>
                <w:sz w:val="24"/>
                <w:szCs w:val="24"/>
              </w:rPr>
              <w:lastRenderedPageBreak/>
              <w:t>Indicator</w:t>
            </w:r>
          </w:p>
        </w:tc>
        <w:tc>
          <w:tcPr>
            <w:tcW w:w="1701" w:type="dxa"/>
            <w:tcPrChange w:id="88" w:author="Windows 사용자" w:date="2018-04-09T17:44:00Z">
              <w:tcPr>
                <w:tcW w:w="1701" w:type="dxa"/>
              </w:tcPr>
            </w:tcPrChange>
          </w:tcPr>
          <w:p w:rsidR="007A59F3" w:rsidRPr="00A06F70" w:rsidRDefault="007A59F3" w:rsidP="00484EBE">
            <w:pPr>
              <w:widowControl/>
              <w:tabs>
                <w:tab w:val="left" w:pos="4962"/>
              </w:tabs>
            </w:pPr>
            <w:r>
              <w:rPr>
                <w:rFonts w:ascii="Cambria" w:eastAsia="Cambria" w:hAnsi="Cambria" w:cs="Cambria"/>
                <w:b/>
                <w:sz w:val="24"/>
                <w:szCs w:val="24"/>
              </w:rPr>
              <w:t>2018</w:t>
            </w:r>
          </w:p>
        </w:tc>
        <w:tc>
          <w:tcPr>
            <w:tcW w:w="1701" w:type="dxa"/>
            <w:tcPrChange w:id="89" w:author="Windows 사용자" w:date="2018-04-09T17:44:00Z">
              <w:tcPr>
                <w:tcW w:w="1701" w:type="dxa"/>
              </w:tcPr>
            </w:tcPrChange>
          </w:tcPr>
          <w:p w:rsidR="007A59F3" w:rsidRPr="00A06F70" w:rsidRDefault="007A59F3" w:rsidP="00484EBE">
            <w:pPr>
              <w:widowControl/>
              <w:tabs>
                <w:tab w:val="left" w:pos="4962"/>
              </w:tabs>
            </w:pPr>
            <w:r>
              <w:rPr>
                <w:rFonts w:ascii="Cambria" w:eastAsia="Cambria" w:hAnsi="Cambria" w:cs="Cambria"/>
                <w:b/>
                <w:sz w:val="24"/>
                <w:szCs w:val="24"/>
              </w:rPr>
              <w:t>2019</w:t>
            </w:r>
          </w:p>
        </w:tc>
        <w:tc>
          <w:tcPr>
            <w:tcW w:w="1843" w:type="dxa"/>
            <w:shd w:val="clear" w:color="auto" w:fill="FFFFFF" w:themeFill="background1"/>
            <w:tcPrChange w:id="90" w:author="Windows 사용자" w:date="2018-04-09T17:44:00Z">
              <w:tcPr>
                <w:tcW w:w="1843" w:type="dxa"/>
                <w:shd w:val="clear" w:color="auto" w:fill="A6A6A6" w:themeFill="background1" w:themeFillShade="A6"/>
              </w:tcPr>
            </w:tcPrChange>
          </w:tcPr>
          <w:p w:rsidR="007A59F3" w:rsidRPr="00A06F70" w:rsidRDefault="007A59F3" w:rsidP="007A59F3">
            <w:pPr>
              <w:widowControl/>
              <w:tabs>
                <w:tab w:val="left" w:pos="4962"/>
              </w:tabs>
              <w:rPr>
                <w:lang w:eastAsia="ko-KR"/>
              </w:rPr>
            </w:pPr>
            <w:r>
              <w:rPr>
                <w:rFonts w:ascii="Cambria" w:eastAsia="Cambria" w:hAnsi="Cambria" w:cs="Cambria"/>
                <w:b/>
                <w:sz w:val="24"/>
                <w:szCs w:val="24"/>
              </w:rPr>
              <w:t>2020</w:t>
            </w:r>
            <w:del w:id="91" w:author="Windows 사용자" w:date="2018-04-09T17:44:00Z">
              <w:r w:rsidDel="007A59F3">
                <w:rPr>
                  <w:rFonts w:ascii="Cambria" w:eastAsia="Cambria" w:hAnsi="Cambria" w:cs="Cambria"/>
                  <w:b/>
                  <w:sz w:val="24"/>
                  <w:szCs w:val="24"/>
                </w:rPr>
                <w:delText>*</w:delText>
              </w:r>
            </w:del>
          </w:p>
        </w:tc>
        <w:tc>
          <w:tcPr>
            <w:tcW w:w="1985" w:type="dxa"/>
            <w:shd w:val="clear" w:color="auto" w:fill="BFBFBF" w:themeFill="background1" w:themeFillShade="BF"/>
            <w:tcPrChange w:id="92" w:author="Windows 사용자" w:date="2018-04-09T17:44:00Z">
              <w:tcPr>
                <w:tcW w:w="1985" w:type="dxa"/>
              </w:tcPr>
            </w:tcPrChange>
          </w:tcPr>
          <w:p w:rsidR="007A59F3" w:rsidRPr="007A59F3" w:rsidRDefault="007A59F3" w:rsidP="00484EBE">
            <w:pPr>
              <w:widowControl/>
              <w:tabs>
                <w:tab w:val="left" w:pos="4962"/>
              </w:tabs>
              <w:rPr>
                <w:rFonts w:ascii="Cambria" w:hAnsi="Cambria" w:cs="Cambria"/>
                <w:b/>
                <w:sz w:val="24"/>
                <w:szCs w:val="24"/>
                <w:lang w:eastAsia="ko-KR"/>
                <w:rPrChange w:id="93" w:author="Windows 사용자" w:date="2018-04-09T17:44:00Z">
                  <w:rPr>
                    <w:rFonts w:ascii="Cambria" w:eastAsia="Cambria" w:hAnsi="Cambria" w:cs="Cambria"/>
                    <w:b/>
                    <w:sz w:val="24"/>
                    <w:szCs w:val="24"/>
                  </w:rPr>
                </w:rPrChange>
              </w:rPr>
            </w:pPr>
            <w:ins w:id="94" w:author="Windows 사용자" w:date="2018-04-09T17:44:00Z">
              <w:r>
                <w:rPr>
                  <w:rFonts w:ascii="Cambria" w:hAnsi="Cambria" w:cs="Cambria" w:hint="eastAsia"/>
                  <w:b/>
                  <w:sz w:val="24"/>
                  <w:szCs w:val="24"/>
                  <w:lang w:eastAsia="ko-KR"/>
                </w:rPr>
                <w:t>2021*</w:t>
              </w:r>
            </w:ins>
          </w:p>
        </w:tc>
        <w:tc>
          <w:tcPr>
            <w:tcW w:w="1985" w:type="dxa"/>
            <w:tcPrChange w:id="95" w:author="Windows 사용자" w:date="2018-04-09T17:44:00Z">
              <w:tcPr>
                <w:tcW w:w="1985" w:type="dxa"/>
              </w:tcPr>
            </w:tcPrChange>
          </w:tcPr>
          <w:p w:rsidR="007A59F3" w:rsidRPr="00A06F70" w:rsidRDefault="007A59F3" w:rsidP="00484EBE">
            <w:pPr>
              <w:widowControl/>
              <w:tabs>
                <w:tab w:val="left" w:pos="4962"/>
              </w:tabs>
              <w:rPr>
                <w:rFonts w:ascii="Cambria" w:eastAsia="Cambria" w:hAnsi="Cambria" w:cs="Cambria"/>
                <w:b/>
                <w:sz w:val="24"/>
                <w:szCs w:val="24"/>
              </w:rPr>
            </w:pPr>
            <w:r w:rsidRPr="00A06F70">
              <w:rPr>
                <w:rFonts w:ascii="Cambria" w:eastAsia="Cambria" w:hAnsi="Cambria" w:cs="Cambria"/>
                <w:b/>
                <w:sz w:val="24"/>
                <w:szCs w:val="24"/>
              </w:rPr>
              <w:t>Total</w:t>
            </w:r>
          </w:p>
        </w:tc>
      </w:tr>
      <w:tr w:rsidR="007A59F3" w:rsidRPr="00A06F70" w:rsidTr="007A59F3">
        <w:tc>
          <w:tcPr>
            <w:tcW w:w="2498" w:type="dxa"/>
            <w:tcPrChange w:id="96" w:author="Windows 사용자" w:date="2018-04-09T17:44:00Z">
              <w:tcPr>
                <w:tcW w:w="2498" w:type="dxa"/>
              </w:tcPr>
            </w:tcPrChange>
          </w:tcPr>
          <w:p w:rsidR="007A59F3" w:rsidRPr="00A06F70" w:rsidRDefault="007A59F3" w:rsidP="00484EBE">
            <w:pPr>
              <w:widowControl/>
              <w:tabs>
                <w:tab w:val="left" w:pos="4962"/>
              </w:tabs>
            </w:pPr>
            <w:r w:rsidRPr="00A06F70">
              <w:rPr>
                <w:rFonts w:ascii="Cambria" w:eastAsia="Cambria" w:hAnsi="Cambria" w:cs="Cambria"/>
                <w:b/>
                <w:sz w:val="24"/>
                <w:szCs w:val="24"/>
              </w:rPr>
              <w:t>Costs</w:t>
            </w:r>
          </w:p>
        </w:tc>
        <w:tc>
          <w:tcPr>
            <w:tcW w:w="1701" w:type="dxa"/>
            <w:tcPrChange w:id="97" w:author="Windows 사용자" w:date="2018-04-09T17:44:00Z">
              <w:tcPr>
                <w:tcW w:w="1701" w:type="dxa"/>
              </w:tcPr>
            </w:tcPrChange>
          </w:tcPr>
          <w:p w:rsidR="007A59F3" w:rsidRPr="00A06F70" w:rsidRDefault="007A59F3" w:rsidP="00484EBE">
            <w:pPr>
              <w:widowControl/>
              <w:tabs>
                <w:tab w:val="left" w:pos="4962"/>
              </w:tabs>
            </w:pPr>
          </w:p>
        </w:tc>
        <w:tc>
          <w:tcPr>
            <w:tcW w:w="1701" w:type="dxa"/>
            <w:tcPrChange w:id="98" w:author="Windows 사용자" w:date="2018-04-09T17:44:00Z">
              <w:tcPr>
                <w:tcW w:w="1701" w:type="dxa"/>
              </w:tcPr>
            </w:tcPrChange>
          </w:tcPr>
          <w:p w:rsidR="007A59F3" w:rsidRPr="00A06F70" w:rsidRDefault="007A59F3" w:rsidP="00484EBE">
            <w:pPr>
              <w:widowControl/>
              <w:tabs>
                <w:tab w:val="left" w:pos="4962"/>
              </w:tabs>
            </w:pPr>
          </w:p>
        </w:tc>
        <w:tc>
          <w:tcPr>
            <w:tcW w:w="1843" w:type="dxa"/>
            <w:shd w:val="clear" w:color="auto" w:fill="FFFFFF" w:themeFill="background1"/>
            <w:tcPrChange w:id="99" w:author="Windows 사용자" w:date="2018-04-09T17:44:00Z">
              <w:tcPr>
                <w:tcW w:w="1843" w:type="dxa"/>
                <w:shd w:val="clear" w:color="auto" w:fill="A6A6A6" w:themeFill="background1" w:themeFillShade="A6"/>
              </w:tcPr>
            </w:tcPrChange>
          </w:tcPr>
          <w:p w:rsidR="007A59F3" w:rsidRPr="00A06F70" w:rsidRDefault="007A59F3" w:rsidP="00484EBE">
            <w:pPr>
              <w:widowControl/>
              <w:tabs>
                <w:tab w:val="left" w:pos="4962"/>
              </w:tabs>
            </w:pPr>
          </w:p>
        </w:tc>
        <w:tc>
          <w:tcPr>
            <w:tcW w:w="1985" w:type="dxa"/>
            <w:shd w:val="clear" w:color="auto" w:fill="BFBFBF" w:themeFill="background1" w:themeFillShade="BF"/>
            <w:tcPrChange w:id="100" w:author="Windows 사용자" w:date="2018-04-09T17:44:00Z">
              <w:tcPr>
                <w:tcW w:w="1985" w:type="dxa"/>
              </w:tcPr>
            </w:tcPrChange>
          </w:tcPr>
          <w:p w:rsidR="007A59F3" w:rsidRPr="00A06F70" w:rsidRDefault="007A59F3" w:rsidP="00484EBE">
            <w:pPr>
              <w:widowControl/>
              <w:tabs>
                <w:tab w:val="left" w:pos="4962"/>
              </w:tabs>
            </w:pPr>
          </w:p>
        </w:tc>
        <w:tc>
          <w:tcPr>
            <w:tcW w:w="1985" w:type="dxa"/>
            <w:tcPrChange w:id="101" w:author="Windows 사용자" w:date="2018-04-09T17:44:00Z">
              <w:tcPr>
                <w:tcW w:w="1985" w:type="dxa"/>
              </w:tcPr>
            </w:tcPrChange>
          </w:tcPr>
          <w:p w:rsidR="007A59F3" w:rsidRPr="00A06F70" w:rsidRDefault="007A59F3" w:rsidP="00484EBE">
            <w:pPr>
              <w:widowControl/>
              <w:tabs>
                <w:tab w:val="left" w:pos="4962"/>
              </w:tabs>
            </w:pPr>
          </w:p>
        </w:tc>
      </w:tr>
      <w:tr w:rsidR="007A59F3" w:rsidRPr="00A06F70" w:rsidTr="007A59F3">
        <w:tc>
          <w:tcPr>
            <w:tcW w:w="2498" w:type="dxa"/>
            <w:tcPrChange w:id="102" w:author="Windows 사용자" w:date="2018-04-09T17:44:00Z">
              <w:tcPr>
                <w:tcW w:w="2498" w:type="dxa"/>
              </w:tcPr>
            </w:tcPrChange>
          </w:tcPr>
          <w:p w:rsidR="007A59F3" w:rsidRPr="00A06F70" w:rsidRDefault="007A59F3" w:rsidP="00484EBE">
            <w:pPr>
              <w:widowControl/>
              <w:tabs>
                <w:tab w:val="left" w:pos="4962"/>
              </w:tabs>
            </w:pPr>
            <w:r w:rsidRPr="00A06F70">
              <w:rPr>
                <w:rFonts w:ascii="Cambria" w:eastAsia="Cambria" w:hAnsi="Cambria" w:cs="Cambria"/>
                <w:b/>
                <w:sz w:val="24"/>
                <w:szCs w:val="24"/>
              </w:rPr>
              <w:t xml:space="preserve">Support from </w:t>
            </w:r>
            <w:r>
              <w:rPr>
                <w:rFonts w:ascii="Cambria" w:eastAsia="Cambria" w:hAnsi="Cambria" w:cs="Cambria"/>
                <w:b/>
                <w:sz w:val="24"/>
                <w:szCs w:val="24"/>
              </w:rPr>
              <w:t>KIAT</w:t>
            </w:r>
          </w:p>
        </w:tc>
        <w:tc>
          <w:tcPr>
            <w:tcW w:w="1701" w:type="dxa"/>
            <w:tcPrChange w:id="103" w:author="Windows 사용자" w:date="2018-04-09T17:44:00Z">
              <w:tcPr>
                <w:tcW w:w="1701" w:type="dxa"/>
              </w:tcPr>
            </w:tcPrChange>
          </w:tcPr>
          <w:p w:rsidR="007A59F3" w:rsidRPr="00A06F70" w:rsidRDefault="007A59F3" w:rsidP="00484EBE">
            <w:pPr>
              <w:widowControl/>
              <w:tabs>
                <w:tab w:val="left" w:pos="4962"/>
              </w:tabs>
            </w:pPr>
          </w:p>
        </w:tc>
        <w:tc>
          <w:tcPr>
            <w:tcW w:w="1701" w:type="dxa"/>
            <w:tcPrChange w:id="104" w:author="Windows 사용자" w:date="2018-04-09T17:44:00Z">
              <w:tcPr>
                <w:tcW w:w="1701" w:type="dxa"/>
              </w:tcPr>
            </w:tcPrChange>
          </w:tcPr>
          <w:p w:rsidR="007A59F3" w:rsidRPr="00A06F70" w:rsidRDefault="007A59F3" w:rsidP="00484EBE">
            <w:pPr>
              <w:widowControl/>
              <w:tabs>
                <w:tab w:val="left" w:pos="4962"/>
              </w:tabs>
            </w:pPr>
          </w:p>
        </w:tc>
        <w:tc>
          <w:tcPr>
            <w:tcW w:w="1843" w:type="dxa"/>
            <w:shd w:val="clear" w:color="auto" w:fill="FFFFFF" w:themeFill="background1"/>
            <w:tcPrChange w:id="105" w:author="Windows 사용자" w:date="2018-04-09T17:44:00Z">
              <w:tcPr>
                <w:tcW w:w="1843" w:type="dxa"/>
                <w:shd w:val="clear" w:color="auto" w:fill="A6A6A6" w:themeFill="background1" w:themeFillShade="A6"/>
              </w:tcPr>
            </w:tcPrChange>
          </w:tcPr>
          <w:p w:rsidR="007A59F3" w:rsidRPr="00A06F70" w:rsidRDefault="007A59F3" w:rsidP="00484EBE">
            <w:pPr>
              <w:widowControl/>
              <w:tabs>
                <w:tab w:val="left" w:pos="4962"/>
              </w:tabs>
            </w:pPr>
          </w:p>
        </w:tc>
        <w:tc>
          <w:tcPr>
            <w:tcW w:w="1985" w:type="dxa"/>
            <w:shd w:val="clear" w:color="auto" w:fill="BFBFBF" w:themeFill="background1" w:themeFillShade="BF"/>
            <w:tcPrChange w:id="106" w:author="Windows 사용자" w:date="2018-04-09T17:44:00Z">
              <w:tcPr>
                <w:tcW w:w="1985" w:type="dxa"/>
              </w:tcPr>
            </w:tcPrChange>
          </w:tcPr>
          <w:p w:rsidR="007A59F3" w:rsidRPr="00A06F70" w:rsidRDefault="007A59F3" w:rsidP="00484EBE">
            <w:pPr>
              <w:widowControl/>
              <w:tabs>
                <w:tab w:val="left" w:pos="4962"/>
              </w:tabs>
            </w:pPr>
          </w:p>
        </w:tc>
        <w:tc>
          <w:tcPr>
            <w:tcW w:w="1985" w:type="dxa"/>
            <w:tcPrChange w:id="107" w:author="Windows 사용자" w:date="2018-04-09T17:44:00Z">
              <w:tcPr>
                <w:tcW w:w="1985" w:type="dxa"/>
              </w:tcPr>
            </w:tcPrChange>
          </w:tcPr>
          <w:p w:rsidR="007A59F3" w:rsidRPr="00A06F70" w:rsidRDefault="007A59F3" w:rsidP="00484EBE">
            <w:pPr>
              <w:widowControl/>
              <w:tabs>
                <w:tab w:val="left" w:pos="4962"/>
              </w:tabs>
            </w:pPr>
          </w:p>
        </w:tc>
      </w:tr>
      <w:tr w:rsidR="007A59F3" w:rsidRPr="00A06F70" w:rsidTr="007A59F3">
        <w:tc>
          <w:tcPr>
            <w:tcW w:w="2498" w:type="dxa"/>
            <w:tcPrChange w:id="108" w:author="Windows 사용자" w:date="2018-04-09T17:44:00Z">
              <w:tcPr>
                <w:tcW w:w="2498" w:type="dxa"/>
              </w:tcPr>
            </w:tcPrChange>
          </w:tcPr>
          <w:p w:rsidR="007A59F3" w:rsidRPr="00A06F70" w:rsidRDefault="007A59F3" w:rsidP="00484EBE">
            <w:pPr>
              <w:widowControl/>
              <w:tabs>
                <w:tab w:val="left" w:pos="4962"/>
              </w:tabs>
            </w:pPr>
            <w:r w:rsidRPr="00A06F70">
              <w:rPr>
                <w:rFonts w:ascii="Cambria" w:eastAsia="Cambria" w:hAnsi="Cambria" w:cs="Cambria"/>
                <w:b/>
                <w:sz w:val="24"/>
                <w:szCs w:val="24"/>
              </w:rPr>
              <w:t>Private sources</w:t>
            </w:r>
          </w:p>
        </w:tc>
        <w:tc>
          <w:tcPr>
            <w:tcW w:w="1701" w:type="dxa"/>
            <w:tcPrChange w:id="109" w:author="Windows 사용자" w:date="2018-04-09T17:44:00Z">
              <w:tcPr>
                <w:tcW w:w="1701" w:type="dxa"/>
              </w:tcPr>
            </w:tcPrChange>
          </w:tcPr>
          <w:p w:rsidR="007A59F3" w:rsidRPr="00A06F70" w:rsidRDefault="007A59F3" w:rsidP="00484EBE">
            <w:pPr>
              <w:widowControl/>
              <w:tabs>
                <w:tab w:val="left" w:pos="4962"/>
              </w:tabs>
            </w:pPr>
          </w:p>
        </w:tc>
        <w:tc>
          <w:tcPr>
            <w:tcW w:w="1701" w:type="dxa"/>
            <w:tcPrChange w:id="110" w:author="Windows 사용자" w:date="2018-04-09T17:44:00Z">
              <w:tcPr>
                <w:tcW w:w="1701" w:type="dxa"/>
              </w:tcPr>
            </w:tcPrChange>
          </w:tcPr>
          <w:p w:rsidR="007A59F3" w:rsidRPr="00A06F70" w:rsidRDefault="007A59F3" w:rsidP="00484EBE">
            <w:pPr>
              <w:widowControl/>
              <w:tabs>
                <w:tab w:val="left" w:pos="4962"/>
              </w:tabs>
            </w:pPr>
          </w:p>
        </w:tc>
        <w:tc>
          <w:tcPr>
            <w:tcW w:w="1843" w:type="dxa"/>
            <w:shd w:val="clear" w:color="auto" w:fill="FFFFFF" w:themeFill="background1"/>
            <w:tcPrChange w:id="111" w:author="Windows 사용자" w:date="2018-04-09T17:44:00Z">
              <w:tcPr>
                <w:tcW w:w="1843" w:type="dxa"/>
                <w:shd w:val="clear" w:color="auto" w:fill="A6A6A6" w:themeFill="background1" w:themeFillShade="A6"/>
              </w:tcPr>
            </w:tcPrChange>
          </w:tcPr>
          <w:p w:rsidR="007A59F3" w:rsidRPr="00A06F70" w:rsidRDefault="007A59F3" w:rsidP="00484EBE">
            <w:pPr>
              <w:widowControl/>
              <w:tabs>
                <w:tab w:val="left" w:pos="4962"/>
              </w:tabs>
            </w:pPr>
          </w:p>
        </w:tc>
        <w:tc>
          <w:tcPr>
            <w:tcW w:w="1985" w:type="dxa"/>
            <w:shd w:val="clear" w:color="auto" w:fill="BFBFBF" w:themeFill="background1" w:themeFillShade="BF"/>
            <w:tcPrChange w:id="112" w:author="Windows 사용자" w:date="2018-04-09T17:44:00Z">
              <w:tcPr>
                <w:tcW w:w="1985" w:type="dxa"/>
              </w:tcPr>
            </w:tcPrChange>
          </w:tcPr>
          <w:p w:rsidR="007A59F3" w:rsidRPr="00A06F70" w:rsidRDefault="007A59F3" w:rsidP="00484EBE">
            <w:pPr>
              <w:widowControl/>
              <w:tabs>
                <w:tab w:val="left" w:pos="4962"/>
              </w:tabs>
            </w:pPr>
          </w:p>
        </w:tc>
        <w:tc>
          <w:tcPr>
            <w:tcW w:w="1985" w:type="dxa"/>
            <w:tcPrChange w:id="113" w:author="Windows 사용자" w:date="2018-04-09T17:44:00Z">
              <w:tcPr>
                <w:tcW w:w="1985" w:type="dxa"/>
              </w:tcPr>
            </w:tcPrChange>
          </w:tcPr>
          <w:p w:rsidR="007A59F3" w:rsidRPr="00A06F70" w:rsidRDefault="007A59F3" w:rsidP="00484EBE">
            <w:pPr>
              <w:widowControl/>
              <w:tabs>
                <w:tab w:val="left" w:pos="4962"/>
              </w:tabs>
            </w:pPr>
          </w:p>
        </w:tc>
      </w:tr>
    </w:tbl>
    <w:p w:rsidR="00484EBE" w:rsidRPr="00D611FC" w:rsidRDefault="00484EBE" w:rsidP="00484EBE">
      <w:pPr>
        <w:widowControl/>
        <w:tabs>
          <w:tab w:val="left" w:pos="4962"/>
        </w:tabs>
        <w:spacing w:before="240" w:after="0" w:line="240" w:lineRule="auto"/>
        <w:rPr>
          <w:rFonts w:asciiTheme="majorHAnsi" w:hAnsiTheme="majorHAnsi"/>
          <w:b/>
        </w:rPr>
      </w:pPr>
      <w:r w:rsidRPr="00D611FC">
        <w:rPr>
          <w:rFonts w:asciiTheme="majorHAnsi" w:hAnsiTheme="majorHAnsi"/>
          <w:b/>
          <w:color w:val="FF0000"/>
        </w:rPr>
        <w:t>*Please leave blank.</w:t>
      </w:r>
    </w:p>
    <w:p w:rsidR="009310F7" w:rsidRPr="00A06F70" w:rsidRDefault="009310F7">
      <w:pPr>
        <w:widowControl/>
        <w:tabs>
          <w:tab w:val="left" w:pos="4962"/>
        </w:tabs>
        <w:spacing w:after="0" w:line="240" w:lineRule="auto"/>
      </w:pPr>
    </w:p>
    <w:p w:rsidR="009333D9" w:rsidRPr="00A06F70" w:rsidRDefault="00351700">
      <w:pPr>
        <w:widowControl/>
        <w:tabs>
          <w:tab w:val="left" w:pos="4962"/>
        </w:tabs>
        <w:spacing w:before="240" w:after="0" w:line="240" w:lineRule="auto"/>
      </w:pPr>
      <w:r w:rsidRPr="00A06F70">
        <w:rPr>
          <w:rFonts w:ascii="Cambria" w:eastAsia="Cambria" w:hAnsi="Cambria" w:cs="Cambria"/>
          <w:sz w:val="24"/>
          <w:szCs w:val="24"/>
        </w:rPr>
        <w:t xml:space="preserve">If the support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e"/>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8"/>
      </w:tblGrid>
      <w:tr w:rsidR="009333D9" w:rsidRPr="00A06F70" w:rsidTr="005C0B47">
        <w:tc>
          <w:tcPr>
            <w:tcW w:w="972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230109" w:rsidRPr="00A06F70" w:rsidRDefault="00230109">
      <w:pPr>
        <w:widowControl/>
        <w:tabs>
          <w:tab w:val="left" w:pos="4962"/>
        </w:tabs>
        <w:spacing w:after="0" w:line="240" w:lineRule="auto"/>
      </w:pPr>
    </w:p>
    <w:p w:rsidR="009333D9" w:rsidRPr="00A06F70" w:rsidRDefault="00351700">
      <w:pPr>
        <w:widowControl/>
        <w:spacing w:line="240" w:lineRule="auto"/>
        <w:rPr>
          <w:rFonts w:ascii="Cambria" w:eastAsia="Cambria" w:hAnsi="Cambria" w:cs="Cambria"/>
          <w:b/>
          <w:sz w:val="24"/>
          <w:szCs w:val="24"/>
        </w:rPr>
      </w:pPr>
      <w:r w:rsidRPr="00A06F70">
        <w:rPr>
          <w:rFonts w:ascii="Cambria" w:eastAsia="Cambria" w:hAnsi="Cambria" w:cs="Cambria"/>
          <w:b/>
          <w:sz w:val="24"/>
          <w:szCs w:val="24"/>
        </w:rPr>
        <w:t>3a) a 3b) add more as necessary</w:t>
      </w:r>
    </w:p>
    <w:p w:rsidR="00D25140" w:rsidRPr="00A06F70" w:rsidRDefault="00D25140">
      <w:pPr>
        <w:widowControl/>
        <w:spacing w:line="240" w:lineRule="auto"/>
      </w:pPr>
    </w:p>
    <w:p w:rsidR="00D25140" w:rsidRPr="00A06F70" w:rsidRDefault="00D25140">
      <w:pPr>
        <w:widowControl/>
        <w:spacing w:line="240" w:lineRule="auto"/>
        <w:rPr>
          <w:lang w:eastAsia="ko-KR"/>
        </w:rPr>
      </w:pPr>
    </w:p>
    <w:p w:rsidR="00B72D67" w:rsidRPr="00A06F70" w:rsidRDefault="00B72D67">
      <w:pPr>
        <w:widowControl/>
        <w:spacing w:line="240" w:lineRule="auto"/>
        <w:rPr>
          <w:lang w:eastAsia="ko-KR"/>
        </w:rPr>
      </w:pPr>
    </w:p>
    <w:p w:rsidR="00230109" w:rsidRPr="00A06F70" w:rsidRDefault="00230109">
      <w:pPr>
        <w:rPr>
          <w:rFonts w:ascii="Cambria" w:eastAsia="Cambria" w:hAnsi="Cambria" w:cs="Cambria"/>
          <w:b/>
          <w:sz w:val="24"/>
          <w:szCs w:val="24"/>
        </w:rPr>
      </w:pPr>
      <w:r w:rsidRPr="00A06F70">
        <w:rPr>
          <w:rFonts w:ascii="Cambria" w:eastAsia="Cambria" w:hAnsi="Cambria" w:cs="Cambria"/>
          <w:b/>
          <w:sz w:val="24"/>
          <w:szCs w:val="24"/>
        </w:rPr>
        <w:br w:type="page"/>
      </w:r>
    </w:p>
    <w:p w:rsidR="009333D9" w:rsidRPr="00A06F70" w:rsidRDefault="00351700">
      <w:pPr>
        <w:widowControl/>
        <w:numPr>
          <w:ilvl w:val="0"/>
          <w:numId w:val="3"/>
        </w:numPr>
        <w:spacing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Resumé of the project</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Project Description</w:t>
      </w:r>
    </w:p>
    <w:p w:rsidR="009333D9" w:rsidRPr="00A06F70" w:rsidRDefault="00351700">
      <w:pPr>
        <w:keepLines/>
        <w:spacing w:before="120" w:after="240" w:line="288" w:lineRule="auto"/>
        <w:ind w:left="708"/>
        <w:jc w:val="both"/>
      </w:pPr>
      <w:r w:rsidRPr="00A06F70">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Roles of each Lead Organization and Participating Organization</w:t>
      </w:r>
    </w:p>
    <w:p w:rsidR="009333D9" w:rsidRPr="00A06F70" w:rsidRDefault="00351700">
      <w:pPr>
        <w:widowControl/>
        <w:spacing w:line="288" w:lineRule="auto"/>
        <w:ind w:left="720"/>
        <w:jc w:val="both"/>
      </w:pPr>
      <w:r w:rsidRPr="00A06F70">
        <w:rPr>
          <w:rFonts w:ascii="Cambria" w:eastAsia="Cambria" w:hAnsi="Cambria" w:cs="Cambria"/>
          <w:color w:val="FF0000"/>
          <w:sz w:val="24"/>
          <w:szCs w:val="24"/>
        </w:rPr>
        <w:t>[Provide in a tabular form what activities each organization intend to perform. Suggested column headings: Task no, Task Name, Description, Deliverables]</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Implementation Path</w:t>
      </w:r>
    </w:p>
    <w:p w:rsidR="009333D9" w:rsidRPr="00A06F70" w:rsidRDefault="00351700">
      <w:pPr>
        <w:widowControl/>
        <w:spacing w:line="288" w:lineRule="auto"/>
        <w:ind w:left="720"/>
        <w:jc w:val="both"/>
      </w:pPr>
      <w:r w:rsidRPr="00A06F70">
        <w:rPr>
          <w:rFonts w:ascii="Cambria" w:eastAsia="Cambria" w:hAnsi="Cambria" w:cs="Cambria"/>
          <w:color w:val="FF0000"/>
          <w:sz w:val="24"/>
          <w:szCs w:val="24"/>
        </w:rPr>
        <w:t>[Describe the implementation plan for the result of the R&amp;D project such as commercialization, industry member utilization, etc.]</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 xml:space="preserve">Basis for cooperation </w:t>
      </w:r>
    </w:p>
    <w:p w:rsidR="009333D9" w:rsidRPr="00A06F70" w:rsidRDefault="00351700">
      <w:pPr>
        <w:widowControl/>
        <w:spacing w:line="288" w:lineRule="auto"/>
        <w:ind w:firstLine="708"/>
        <w:jc w:val="both"/>
      </w:pPr>
      <w:r w:rsidRPr="00A06F70">
        <w:rPr>
          <w:rFonts w:ascii="Cambria" w:eastAsia="Cambria" w:hAnsi="Cambria" w:cs="Cambria"/>
          <w:color w:val="FF0000"/>
          <w:sz w:val="24"/>
          <w:szCs w:val="24"/>
        </w:rPr>
        <w:t>[Why do you want to cooperate on the above mentioned project?]</w:t>
      </w:r>
    </w:p>
    <w:p w:rsidR="009333D9" w:rsidRPr="00A06F70" w:rsidRDefault="00351700">
      <w:pPr>
        <w:widowControl/>
        <w:numPr>
          <w:ilvl w:val="0"/>
          <w:numId w:val="2"/>
        </w:numPr>
        <w:spacing w:after="0" w:line="288" w:lineRule="auto"/>
        <w:ind w:left="714" w:hanging="359"/>
        <w:jc w:val="both"/>
        <w:rPr>
          <w:rFonts w:ascii="Cambria" w:eastAsia="Cambria" w:hAnsi="Cambria" w:cs="Cambria"/>
          <w:sz w:val="24"/>
          <w:szCs w:val="24"/>
        </w:rPr>
      </w:pPr>
      <w:r w:rsidRPr="00A06F70">
        <w:rPr>
          <w:rFonts w:ascii="Cambria" w:eastAsia="Cambria" w:hAnsi="Cambria" w:cs="Cambria"/>
          <w:sz w:val="24"/>
          <w:szCs w:val="24"/>
        </w:rPr>
        <w:t>Intellectual Property Rights</w:t>
      </w:r>
    </w:p>
    <w:p w:rsidR="009333D9" w:rsidRPr="00A06F70" w:rsidRDefault="00351700">
      <w:pPr>
        <w:widowControl/>
        <w:spacing w:before="200" w:after="480" w:line="288" w:lineRule="auto"/>
        <w:ind w:left="714"/>
        <w:jc w:val="both"/>
        <w:rPr>
          <w:rFonts w:ascii="Cambria" w:eastAsia="Cambria" w:hAnsi="Cambria" w:cs="Cambria"/>
          <w:color w:val="FF0000"/>
          <w:sz w:val="24"/>
          <w:szCs w:val="24"/>
        </w:rPr>
      </w:pPr>
      <w:r w:rsidRPr="00A06F70">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230109" w:rsidRPr="00A06F70" w:rsidRDefault="00230109">
      <w:pPr>
        <w:widowControl/>
        <w:spacing w:before="200" w:after="480" w:line="288" w:lineRule="auto"/>
        <w:ind w:left="714"/>
        <w:jc w:val="both"/>
      </w:pPr>
    </w:p>
    <w:p w:rsidR="00230109" w:rsidRPr="00A06F70" w:rsidRDefault="00230109">
      <w:pPr>
        <w:rPr>
          <w:rFonts w:ascii="Cambria" w:eastAsia="Cambria" w:hAnsi="Cambria" w:cs="Cambria"/>
          <w:b/>
          <w:sz w:val="24"/>
          <w:szCs w:val="24"/>
        </w:rPr>
      </w:pPr>
      <w:r w:rsidRPr="00A06F70">
        <w:rPr>
          <w:rFonts w:ascii="Cambria" w:eastAsia="Cambria" w:hAnsi="Cambria" w:cs="Cambria"/>
          <w:b/>
          <w:sz w:val="24"/>
          <w:szCs w:val="24"/>
        </w:rPr>
        <w:br w:type="page"/>
      </w:r>
    </w:p>
    <w:p w:rsidR="009333D9" w:rsidRPr="00A06F70" w:rsidRDefault="00351700">
      <w:pPr>
        <w:widowControl/>
        <w:numPr>
          <w:ilvl w:val="0"/>
          <w:numId w:val="3"/>
        </w:numPr>
        <w:spacing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Statutory representative/member of a statutory body/representative with authorization to sign on behalf of the organization</w:t>
      </w:r>
      <w:r w:rsidRPr="00A06F70">
        <w:rPr>
          <w:rFonts w:ascii="Cambria" w:eastAsia="Cambria" w:hAnsi="Cambria" w:cs="Cambria"/>
          <w:sz w:val="24"/>
          <w:szCs w:val="24"/>
        </w:rPr>
        <w:t xml:space="preserve"> (according to the commercial or other register). </w:t>
      </w:r>
    </w:p>
    <w:p w:rsidR="009333D9" w:rsidRPr="00A06F70" w:rsidRDefault="009333D9">
      <w:pPr>
        <w:widowControl/>
        <w:spacing w:after="360" w:line="240" w:lineRule="auto"/>
        <w:ind w:left="426"/>
        <w:jc w:val="both"/>
      </w:pPr>
    </w:p>
    <w:p w:rsidR="009333D9" w:rsidRPr="00A06F70" w:rsidRDefault="009333D9">
      <w:bookmarkStart w:id="114" w:name="h.30j0zll" w:colFirst="0" w:colLast="0"/>
      <w:bookmarkEnd w:id="114"/>
    </w:p>
    <w:p w:rsidR="009333D9" w:rsidRPr="00A06F70" w:rsidRDefault="009333D9"/>
    <w:tbl>
      <w:tblPr>
        <w:tblStyle w:val="af"/>
        <w:tblW w:w="9509" w:type="dxa"/>
        <w:tblInd w:w="-127" w:type="dxa"/>
        <w:tblLayout w:type="fixed"/>
        <w:tblLook w:val="0400" w:firstRow="0" w:lastRow="0" w:firstColumn="0" w:lastColumn="0" w:noHBand="0" w:noVBand="1"/>
      </w:tblPr>
      <w:tblGrid>
        <w:gridCol w:w="4407"/>
        <w:gridCol w:w="850"/>
        <w:gridCol w:w="4252"/>
      </w:tblGrid>
      <w:tr w:rsidR="009333D9" w:rsidRPr="00A06F70">
        <w:trPr>
          <w:trHeight w:val="340"/>
        </w:trPr>
        <w:tc>
          <w:tcPr>
            <w:tcW w:w="4407" w:type="dxa"/>
            <w:tcBorders>
              <w:top w:val="nil"/>
              <w:left w:val="nil"/>
              <w:bottom w:val="single" w:sz="4" w:space="0" w:color="000000"/>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(signature)                                 (Date)</w:t>
            </w:r>
          </w:p>
          <w:p w:rsidR="009333D9" w:rsidRPr="00A06F70" w:rsidRDefault="00351700">
            <w:pPr>
              <w:widowControl/>
              <w:spacing w:after="0" w:line="240" w:lineRule="auto"/>
              <w:contextualSpacing w:val="0"/>
            </w:pPr>
            <w:r w:rsidRPr="00A06F70">
              <w:rPr>
                <w:rFonts w:ascii="Cambria" w:eastAsia="Cambria" w:hAnsi="Cambria" w:cs="Cambria"/>
                <w:i/>
                <w:sz w:val="24"/>
                <w:szCs w:val="24"/>
              </w:rPr>
              <w:t>Principal Applicant on the Czech side</w:t>
            </w:r>
          </w:p>
        </w:tc>
        <w:tc>
          <w:tcPr>
            <w:tcW w:w="850" w:type="dxa"/>
            <w:tcBorders>
              <w:top w:val="nil"/>
              <w:left w:val="nil"/>
              <w:right w:val="nil"/>
            </w:tcBorders>
          </w:tcPr>
          <w:p w:rsidR="009333D9" w:rsidRPr="00A06F70" w:rsidRDefault="009333D9">
            <w:pPr>
              <w:widowControl/>
              <w:spacing w:after="0" w:line="240" w:lineRule="auto"/>
              <w:contextualSpacing w:val="0"/>
            </w:pPr>
          </w:p>
        </w:tc>
        <w:tc>
          <w:tcPr>
            <w:tcW w:w="4252" w:type="dxa"/>
            <w:tcBorders>
              <w:top w:val="nil"/>
              <w:left w:val="nil"/>
              <w:bottom w:val="single" w:sz="4" w:space="0" w:color="000000"/>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(signature)                               (Date)</w:t>
            </w:r>
          </w:p>
          <w:p w:rsidR="009333D9" w:rsidRPr="00A06F70" w:rsidRDefault="00351700">
            <w:pPr>
              <w:widowControl/>
              <w:spacing w:after="0" w:line="240" w:lineRule="auto"/>
              <w:contextualSpacing w:val="0"/>
            </w:pPr>
            <w:r w:rsidRPr="00A06F70">
              <w:rPr>
                <w:rFonts w:ascii="Cambria" w:eastAsia="Cambria" w:hAnsi="Cambria" w:cs="Cambria"/>
                <w:i/>
                <w:sz w:val="24"/>
                <w:szCs w:val="24"/>
              </w:rPr>
              <w:t>Principal Applicant on the Korean side</w:t>
            </w:r>
          </w:p>
        </w:tc>
      </w:tr>
      <w:tr w:rsidR="009333D9" w:rsidRPr="00A06F70">
        <w:trPr>
          <w:trHeight w:val="340"/>
        </w:trPr>
        <w:tc>
          <w:tcPr>
            <w:tcW w:w="4407" w:type="dxa"/>
            <w:vMerge w:val="restart"/>
            <w:tcBorders>
              <w:top w:val="nil"/>
              <w:left w:val="nil"/>
              <w:bottom w:val="nil"/>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val="restart"/>
            <w:tcBorders>
              <w:top w:val="nil"/>
              <w:left w:val="nil"/>
              <w:bottom w:val="nil"/>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r>
      <w:tr w:rsidR="009333D9" w:rsidRPr="00A06F70">
        <w:trPr>
          <w:trHeight w:val="340"/>
        </w:trPr>
        <w:tc>
          <w:tcPr>
            <w:tcW w:w="4407" w:type="dxa"/>
            <w:vMerge/>
            <w:tcBorders>
              <w:top w:val="nil"/>
              <w:left w:val="nil"/>
              <w:bottom w:val="nil"/>
              <w:right w:val="nil"/>
            </w:tcBorders>
            <w:vAlign w:val="center"/>
          </w:tcPr>
          <w:p w:rsidR="009333D9" w:rsidRPr="00A06F70" w:rsidRDefault="009333D9">
            <w:pPr>
              <w:widowControl/>
              <w:spacing w:after="0" w:line="240" w:lineRule="auto"/>
              <w:contextualSpacing w:val="0"/>
            </w:pP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Pr="00A06F70" w:rsidRDefault="009333D9">
            <w:pPr>
              <w:widowControl/>
              <w:spacing w:after="0" w:line="240" w:lineRule="auto"/>
              <w:contextualSpacing w:val="0"/>
            </w:pPr>
          </w:p>
        </w:tc>
      </w:tr>
      <w:tr w:rsidR="009333D9" w:rsidRPr="00A06F70">
        <w:trPr>
          <w:trHeight w:val="340"/>
        </w:trPr>
        <w:tc>
          <w:tcPr>
            <w:tcW w:w="4407" w:type="dxa"/>
            <w:vMerge/>
            <w:tcBorders>
              <w:top w:val="nil"/>
              <w:left w:val="nil"/>
              <w:bottom w:val="nil"/>
              <w:right w:val="nil"/>
            </w:tcBorders>
            <w:vAlign w:val="center"/>
          </w:tcPr>
          <w:p w:rsidR="009333D9" w:rsidRPr="00A06F70" w:rsidRDefault="009333D9">
            <w:pPr>
              <w:widowControl/>
              <w:spacing w:after="0" w:line="240" w:lineRule="auto"/>
              <w:contextualSpacing w:val="0"/>
            </w:pP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Pr="00A06F70" w:rsidRDefault="009333D9">
            <w:pPr>
              <w:widowControl/>
              <w:spacing w:after="0" w:line="240" w:lineRule="auto"/>
              <w:contextualSpacing w:val="0"/>
            </w:pPr>
          </w:p>
        </w:tc>
      </w:tr>
    </w:tbl>
    <w:p w:rsidR="00485531" w:rsidRPr="00A06F70" w:rsidRDefault="00485531">
      <w:pPr>
        <w:rPr>
          <w:lang w:eastAsia="ko-KR"/>
        </w:rPr>
      </w:pPr>
    </w:p>
    <w:p w:rsidR="00230109" w:rsidRPr="00A06F70" w:rsidRDefault="00230109">
      <w:pPr>
        <w:rPr>
          <w:lang w:eastAsia="ko-KR"/>
        </w:rPr>
      </w:pPr>
    </w:p>
    <w:p w:rsidR="00485531" w:rsidRPr="00A06F70" w:rsidRDefault="00485531">
      <w:pPr>
        <w:rPr>
          <w:lang w:eastAsia="ko-KR"/>
        </w:rPr>
      </w:pPr>
    </w:p>
    <w:tbl>
      <w:tblPr>
        <w:tblStyle w:val="af"/>
        <w:tblW w:w="9509" w:type="dxa"/>
        <w:tblInd w:w="-127" w:type="dxa"/>
        <w:tblLayout w:type="fixed"/>
        <w:tblLook w:val="0400" w:firstRow="0" w:lastRow="0" w:firstColumn="0" w:lastColumn="0" w:noHBand="0" w:noVBand="1"/>
      </w:tblPr>
      <w:tblGrid>
        <w:gridCol w:w="4407"/>
        <w:gridCol w:w="850"/>
        <w:gridCol w:w="4252"/>
      </w:tblGrid>
      <w:tr w:rsidR="00485531" w:rsidRPr="00A06F70" w:rsidTr="004C31B6">
        <w:trPr>
          <w:trHeight w:val="340"/>
        </w:trPr>
        <w:tc>
          <w:tcPr>
            <w:tcW w:w="4407" w:type="dxa"/>
            <w:tcBorders>
              <w:top w:val="nil"/>
              <w:left w:val="nil"/>
              <w:bottom w:val="single" w:sz="4" w:space="0" w:color="000000"/>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(signature)                                 (Date)</w:t>
            </w:r>
          </w:p>
          <w:p w:rsidR="00485531" w:rsidRPr="00A06F70" w:rsidRDefault="00485531" w:rsidP="00485531">
            <w:pPr>
              <w:widowControl/>
              <w:spacing w:after="0" w:line="240" w:lineRule="auto"/>
              <w:contextualSpacing w:val="0"/>
              <w:rPr>
                <w:rFonts w:ascii="Cambria" w:eastAsia="Cambria" w:hAnsi="Cambria" w:cs="Cambria"/>
                <w:i/>
                <w:sz w:val="24"/>
                <w:szCs w:val="24"/>
              </w:rPr>
            </w:pPr>
            <w:r w:rsidRPr="00A06F70">
              <w:rPr>
                <w:rFonts w:ascii="Cambria" w:eastAsia="Cambria" w:hAnsi="Cambria" w:cs="Cambria"/>
                <w:i/>
                <w:sz w:val="24"/>
                <w:szCs w:val="24"/>
              </w:rPr>
              <w:t xml:space="preserve">Paticipation Organization </w:t>
            </w:r>
          </w:p>
          <w:p w:rsidR="00485531" w:rsidRPr="00A06F70" w:rsidRDefault="00485531" w:rsidP="00485531">
            <w:pPr>
              <w:widowControl/>
              <w:spacing w:after="0" w:line="240" w:lineRule="auto"/>
              <w:contextualSpacing w:val="0"/>
            </w:pPr>
            <w:r w:rsidRPr="00A06F70">
              <w:rPr>
                <w:rFonts w:ascii="Cambria" w:eastAsia="Cambria" w:hAnsi="Cambria" w:cs="Cambria"/>
                <w:i/>
                <w:sz w:val="24"/>
                <w:szCs w:val="24"/>
              </w:rPr>
              <w:t>on the Czech side</w:t>
            </w:r>
          </w:p>
        </w:tc>
        <w:tc>
          <w:tcPr>
            <w:tcW w:w="850" w:type="dxa"/>
            <w:tcBorders>
              <w:top w:val="nil"/>
              <w:left w:val="nil"/>
              <w:right w:val="nil"/>
            </w:tcBorders>
          </w:tcPr>
          <w:p w:rsidR="00485531" w:rsidRPr="00A06F70" w:rsidRDefault="00485531" w:rsidP="004C31B6">
            <w:pPr>
              <w:widowControl/>
              <w:spacing w:after="0" w:line="240" w:lineRule="auto"/>
              <w:contextualSpacing w:val="0"/>
            </w:pPr>
          </w:p>
        </w:tc>
        <w:tc>
          <w:tcPr>
            <w:tcW w:w="4252" w:type="dxa"/>
            <w:tcBorders>
              <w:top w:val="nil"/>
              <w:left w:val="nil"/>
              <w:bottom w:val="single" w:sz="4" w:space="0" w:color="000000"/>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(signature)                               (Date)</w:t>
            </w:r>
          </w:p>
          <w:p w:rsidR="00485531" w:rsidRPr="00A06F70" w:rsidRDefault="00485531" w:rsidP="004C31B6">
            <w:pPr>
              <w:widowControl/>
              <w:spacing w:after="0" w:line="240" w:lineRule="auto"/>
              <w:contextualSpacing w:val="0"/>
              <w:rPr>
                <w:rFonts w:ascii="Cambria" w:eastAsia="Cambria" w:hAnsi="Cambria" w:cs="Cambria"/>
                <w:i/>
                <w:sz w:val="24"/>
                <w:szCs w:val="24"/>
              </w:rPr>
            </w:pPr>
            <w:r w:rsidRPr="00A06F70">
              <w:rPr>
                <w:rFonts w:ascii="Cambria" w:eastAsia="Cambria" w:hAnsi="Cambria" w:cs="Cambria"/>
                <w:i/>
                <w:sz w:val="24"/>
                <w:szCs w:val="24"/>
              </w:rPr>
              <w:t xml:space="preserve">Paticipation Organization </w:t>
            </w:r>
          </w:p>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on the Korean side</w:t>
            </w:r>
          </w:p>
        </w:tc>
      </w:tr>
      <w:tr w:rsidR="00485531" w:rsidTr="004C31B6">
        <w:trPr>
          <w:trHeight w:val="340"/>
        </w:trPr>
        <w:tc>
          <w:tcPr>
            <w:tcW w:w="4407" w:type="dxa"/>
            <w:vMerge w:val="restart"/>
            <w:tcBorders>
              <w:top w:val="nil"/>
              <w:left w:val="nil"/>
              <w:bottom w:val="nil"/>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c>
          <w:tcPr>
            <w:tcW w:w="850" w:type="dxa"/>
            <w:tcBorders>
              <w:top w:val="nil"/>
              <w:left w:val="nil"/>
              <w:bottom w:val="nil"/>
              <w:right w:val="nil"/>
            </w:tcBorders>
          </w:tcPr>
          <w:p w:rsidR="00485531" w:rsidRPr="00A06F70" w:rsidRDefault="00485531" w:rsidP="004C31B6">
            <w:pPr>
              <w:widowControl/>
              <w:spacing w:after="0" w:line="240" w:lineRule="auto"/>
              <w:contextualSpacing w:val="0"/>
            </w:pPr>
          </w:p>
        </w:tc>
        <w:tc>
          <w:tcPr>
            <w:tcW w:w="4252"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bl>
    <w:p w:rsidR="00485531" w:rsidRPr="00485531" w:rsidRDefault="00485531">
      <w:pPr>
        <w:rPr>
          <w:lang w:eastAsia="ko-KR"/>
        </w:rPr>
      </w:pPr>
    </w:p>
    <w:sectPr w:rsidR="00485531" w:rsidRPr="00485531" w:rsidSect="00532DB4">
      <w:headerReference w:type="default" r:id="rId8"/>
      <w:footerReference w:type="default" r:id="rId9"/>
      <w:pgSz w:w="11906" w:h="16838"/>
      <w:pgMar w:top="2973" w:right="1134" w:bottom="1985" w:left="1134"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59" w:rsidRDefault="00A86D59">
      <w:pPr>
        <w:spacing w:after="0" w:line="240" w:lineRule="auto"/>
      </w:pPr>
      <w:r>
        <w:separator/>
      </w:r>
    </w:p>
  </w:endnote>
  <w:endnote w:type="continuationSeparator" w:id="0">
    <w:p w:rsidR="00A86D59" w:rsidRDefault="00A8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D0" w:rsidRPr="00D83E1A" w:rsidRDefault="00230CD0" w:rsidP="00230CD0">
    <w:pPr>
      <w:tabs>
        <w:tab w:val="left" w:pos="1290"/>
        <w:tab w:val="center" w:pos="4536"/>
        <w:tab w:val="right" w:pos="9072"/>
        <w:tab w:val="right" w:pos="9638"/>
      </w:tabs>
      <w:spacing w:after="708" w:line="240" w:lineRule="auto"/>
      <w:jc w:val="right"/>
      <w:rPr>
        <w:rFonts w:asciiTheme="majorHAnsi" w:hAnsiTheme="majorHAnsi"/>
      </w:rPr>
    </w:pPr>
    <w:r w:rsidRPr="00D83E1A">
      <w:rPr>
        <w:rFonts w:asciiTheme="majorHAnsi" w:hAnsiTheme="majorHAnsi"/>
        <w:noProof/>
        <w:lang w:val="en-US" w:eastAsia="ko-KR"/>
      </w:rPr>
      <w:drawing>
        <wp:anchor distT="0" distB="0" distL="114300" distR="114300" simplePos="0" relativeHeight="251661312" behindDoc="0" locked="0" layoutInCell="1" allowOverlap="1" wp14:anchorId="15B4E719" wp14:editId="58126666">
          <wp:simplePos x="0" y="0"/>
          <wp:positionH relativeFrom="column">
            <wp:posOffset>-21542</wp:posOffset>
          </wp:positionH>
          <wp:positionV relativeFrom="paragraph">
            <wp:posOffset>45493</wp:posOffset>
          </wp:positionV>
          <wp:extent cx="3743325" cy="534670"/>
          <wp:effectExtent l="0" t="0" r="9525" b="0"/>
          <wp:wrapThrough wrapText="bothSides">
            <wp:wrapPolygon edited="0">
              <wp:start x="0" y="0"/>
              <wp:lineTo x="0" y="20779"/>
              <wp:lineTo x="21545" y="20779"/>
              <wp:lineTo x="21545" y="0"/>
              <wp:lineTo x="0" y="0"/>
            </wp:wrapPolygon>
          </wp:wrapThrough>
          <wp:docPr id="448" name="그림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43325" cy="534670"/>
                  </a:xfrm>
                  <a:prstGeom prst="rect">
                    <a:avLst/>
                  </a:prstGeom>
                </pic:spPr>
              </pic:pic>
            </a:graphicData>
          </a:graphic>
        </wp:anchor>
      </w:drawing>
    </w:r>
    <w:r w:rsidR="00351700" w:rsidRPr="00D83E1A">
      <w:rPr>
        <w:rFonts w:asciiTheme="majorHAnsi" w:hAnsiTheme="majorHAnsi"/>
      </w:rPr>
      <w:t> </w:t>
    </w:r>
    <w:r w:rsidR="00F4225C" w:rsidRPr="00D83E1A">
      <w:rPr>
        <w:rFonts w:asciiTheme="majorHAnsi" w:hAnsiTheme="majorHAnsi"/>
      </w:rPr>
      <w:fldChar w:fldCharType="begin"/>
    </w:r>
    <w:r w:rsidRPr="00D83E1A">
      <w:rPr>
        <w:rFonts w:asciiTheme="majorHAnsi" w:hAnsiTheme="majorHAnsi"/>
      </w:rPr>
      <w:instrText>PAGE</w:instrText>
    </w:r>
    <w:r w:rsidR="00F4225C" w:rsidRPr="00D83E1A">
      <w:rPr>
        <w:rFonts w:asciiTheme="majorHAnsi" w:hAnsiTheme="majorHAnsi"/>
      </w:rPr>
      <w:fldChar w:fldCharType="separate"/>
    </w:r>
    <w:r w:rsidR="003D008B">
      <w:rPr>
        <w:rFonts w:asciiTheme="majorHAnsi" w:hAnsiTheme="majorHAnsi"/>
        <w:noProof/>
      </w:rPr>
      <w:t>6</w:t>
    </w:r>
    <w:r w:rsidR="00F4225C" w:rsidRPr="00D83E1A">
      <w:rPr>
        <w:rFonts w:asciiTheme="majorHAnsi" w:hAnsiTheme="majorHAnsi"/>
      </w:rPr>
      <w:fldChar w:fldCharType="end"/>
    </w:r>
    <w:r w:rsidRPr="00D83E1A">
      <w:rPr>
        <w:rFonts w:asciiTheme="majorHAnsi" w:eastAsia="Cambria" w:hAnsiTheme="majorHAnsi" w:cs="Cambria"/>
      </w:rPr>
      <w:t xml:space="preserve"> / </w:t>
    </w:r>
    <w:r w:rsidR="00F4225C" w:rsidRPr="00D83E1A">
      <w:rPr>
        <w:rFonts w:asciiTheme="majorHAnsi" w:hAnsiTheme="majorHAnsi"/>
      </w:rPr>
      <w:fldChar w:fldCharType="begin"/>
    </w:r>
    <w:r w:rsidRPr="00D83E1A">
      <w:rPr>
        <w:rFonts w:asciiTheme="majorHAnsi" w:hAnsiTheme="majorHAnsi"/>
      </w:rPr>
      <w:instrText>NUMPAGES</w:instrText>
    </w:r>
    <w:r w:rsidR="00F4225C" w:rsidRPr="00D83E1A">
      <w:rPr>
        <w:rFonts w:asciiTheme="majorHAnsi" w:hAnsiTheme="majorHAnsi"/>
      </w:rPr>
      <w:fldChar w:fldCharType="separate"/>
    </w:r>
    <w:r w:rsidR="003D008B">
      <w:rPr>
        <w:rFonts w:asciiTheme="majorHAnsi" w:hAnsiTheme="majorHAnsi"/>
        <w:noProof/>
      </w:rPr>
      <w:t>6</w:t>
    </w:r>
    <w:r w:rsidR="00F4225C" w:rsidRPr="00D83E1A">
      <w:rPr>
        <w:rFonts w:asciiTheme="majorHAnsi" w:hAnsiTheme="majorHAnsi"/>
      </w:rPr>
      <w:fldChar w:fldCharType="end"/>
    </w:r>
  </w:p>
  <w:p w:rsidR="00230CD0" w:rsidRDefault="00230CD0" w:rsidP="00230CD0">
    <w:pPr>
      <w:tabs>
        <w:tab w:val="left" w:pos="1290"/>
        <w:tab w:val="center" w:pos="4536"/>
        <w:tab w:val="right" w:pos="9072"/>
        <w:tab w:val="right" w:pos="9638"/>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59" w:rsidRDefault="00A86D59">
      <w:pPr>
        <w:spacing w:after="0" w:line="240" w:lineRule="auto"/>
      </w:pPr>
      <w:r>
        <w:separator/>
      </w:r>
    </w:p>
  </w:footnote>
  <w:footnote w:type="continuationSeparator" w:id="0">
    <w:p w:rsidR="00A86D59" w:rsidRDefault="00A8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BC9" w:rsidRDefault="002C3BC9">
    <w:pPr>
      <w:tabs>
        <w:tab w:val="center" w:pos="4536"/>
        <w:tab w:val="right" w:pos="9072"/>
      </w:tabs>
      <w:spacing w:before="708" w:after="0" w:line="240" w:lineRule="auto"/>
    </w:pPr>
    <w:r>
      <w:rPr>
        <w:noProof/>
        <w:lang w:val="en-US" w:eastAsia="ko-KR"/>
      </w:rPr>
      <w:drawing>
        <wp:anchor distT="0" distB="0" distL="114300" distR="114300" simplePos="0" relativeHeight="251659264" behindDoc="0" locked="0" layoutInCell="0" allowOverlap="0" wp14:anchorId="7CDC7E87" wp14:editId="31EF03CB">
          <wp:simplePos x="0" y="0"/>
          <wp:positionH relativeFrom="margin">
            <wp:posOffset>3641035</wp:posOffset>
          </wp:positionH>
          <wp:positionV relativeFrom="paragraph">
            <wp:posOffset>398476</wp:posOffset>
          </wp:positionV>
          <wp:extent cx="2381250" cy="411480"/>
          <wp:effectExtent l="0" t="0" r="0" b="0"/>
          <wp:wrapNone/>
          <wp:docPr id="445" name="image05.jpg" descr="LOGO.jpg"/>
          <wp:cNvGraphicFramePr/>
          <a:graphic xmlns:a="http://schemas.openxmlformats.org/drawingml/2006/main">
            <a:graphicData uri="http://schemas.openxmlformats.org/drawingml/2006/picture">
              <pic:pic xmlns:pic="http://schemas.openxmlformats.org/drawingml/2006/picture">
                <pic:nvPicPr>
                  <pic:cNvPr id="0" name="image05.jpg" descr="LOGO.jpg"/>
                  <pic:cNvPicPr preferRelativeResize="0"/>
                </pic:nvPicPr>
                <pic:blipFill>
                  <a:blip r:embed="rId1"/>
                  <a:srcRect/>
                  <a:stretch>
                    <a:fillRect/>
                  </a:stretch>
                </pic:blipFill>
                <pic:spPr>
                  <a:xfrm>
                    <a:off x="0" y="0"/>
                    <a:ext cx="2381250" cy="411480"/>
                  </a:xfrm>
                  <a:prstGeom prst="rect">
                    <a:avLst/>
                  </a:prstGeom>
                  <a:ln/>
                </pic:spPr>
              </pic:pic>
            </a:graphicData>
          </a:graphic>
        </wp:anchor>
      </w:drawing>
    </w:r>
    <w:r>
      <w:rPr>
        <w:noProof/>
        <w:lang w:val="en-US" w:eastAsia="ko-KR"/>
      </w:rPr>
      <w:drawing>
        <wp:anchor distT="0" distB="0" distL="114300" distR="114300" simplePos="0" relativeHeight="251660288" behindDoc="0" locked="0" layoutInCell="0" allowOverlap="0" wp14:anchorId="39715B3D" wp14:editId="4CC5FA7E">
          <wp:simplePos x="0" y="0"/>
          <wp:positionH relativeFrom="margin">
            <wp:posOffset>-76448</wp:posOffset>
          </wp:positionH>
          <wp:positionV relativeFrom="paragraph">
            <wp:posOffset>202565</wp:posOffset>
          </wp:positionV>
          <wp:extent cx="803910" cy="667385"/>
          <wp:effectExtent l="0" t="0" r="0" b="0"/>
          <wp:wrapSquare wrapText="bothSides" distT="0" distB="0" distL="114300" distR="114300"/>
          <wp:docPr id="44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
                  <a:srcRect/>
                  <a:stretch>
                    <a:fillRect/>
                  </a:stretch>
                </pic:blipFill>
                <pic:spPr>
                  <a:xfrm>
                    <a:off x="0" y="0"/>
                    <a:ext cx="803910" cy="667385"/>
                  </a:xfrm>
                  <a:prstGeom prst="rect">
                    <a:avLst/>
                  </a:prstGeom>
                  <a:ln/>
                </pic:spPr>
              </pic:pic>
            </a:graphicData>
          </a:graphic>
        </wp:anchor>
      </w:drawing>
    </w:r>
  </w:p>
  <w:p w:rsidR="009333D9" w:rsidRDefault="002C3BC9">
    <w:pPr>
      <w:tabs>
        <w:tab w:val="center" w:pos="4536"/>
        <w:tab w:val="right" w:pos="9072"/>
      </w:tabs>
      <w:spacing w:before="708" w:after="0" w:line="240" w:lineRule="auto"/>
    </w:pPr>
    <w:r>
      <w:rPr>
        <w:noProof/>
        <w:lang w:val="en-US" w:eastAsia="ko-KR"/>
      </w:rPr>
      <w:drawing>
        <wp:anchor distT="0" distB="0" distL="114300" distR="114300" simplePos="0" relativeHeight="251658240" behindDoc="0" locked="0" layoutInCell="0" allowOverlap="0" wp14:anchorId="62278A9D" wp14:editId="21FD96E2">
          <wp:simplePos x="0" y="0"/>
          <wp:positionH relativeFrom="margin">
            <wp:posOffset>-74930</wp:posOffset>
          </wp:positionH>
          <wp:positionV relativeFrom="paragraph">
            <wp:posOffset>297180</wp:posOffset>
          </wp:positionV>
          <wp:extent cx="1703070" cy="333375"/>
          <wp:effectExtent l="0" t="0" r="0" b="9525"/>
          <wp:wrapThrough wrapText="bothSides">
            <wp:wrapPolygon edited="0">
              <wp:start x="0" y="0"/>
              <wp:lineTo x="0" y="20983"/>
              <wp:lineTo x="21262" y="20983"/>
              <wp:lineTo x="21262" y="0"/>
              <wp:lineTo x="0" y="0"/>
            </wp:wrapPolygon>
          </wp:wrapThrough>
          <wp:docPr id="44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3"/>
                  <a:srcRect/>
                  <a:stretch>
                    <a:fillRect/>
                  </a:stretch>
                </pic:blipFill>
                <pic:spPr>
                  <a:xfrm>
                    <a:off x="0" y="0"/>
                    <a:ext cx="1703070" cy="333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61C"/>
    <w:multiLevelType w:val="multilevel"/>
    <w:tmpl w:val="2A4E5178"/>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15:restartNumberingAfterBreak="0">
    <w:nsid w:val="237B65FE"/>
    <w:multiLevelType w:val="hybridMultilevel"/>
    <w:tmpl w:val="BACC9D2C"/>
    <w:lvl w:ilvl="0" w:tplc="5EC4D85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0A77631"/>
    <w:multiLevelType w:val="multilevel"/>
    <w:tmpl w:val="10E4439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C9405BD"/>
    <w:multiLevelType w:val="multilevel"/>
    <w:tmpl w:val="BF8CEB06"/>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사용자">
    <w15:presenceInfo w15:providerId="None" w15:userId="Windows 사용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D9"/>
    <w:rsid w:val="0002533D"/>
    <w:rsid w:val="00030B86"/>
    <w:rsid w:val="00076413"/>
    <w:rsid w:val="0008135B"/>
    <w:rsid w:val="000B5E99"/>
    <w:rsid w:val="000E78C3"/>
    <w:rsid w:val="001023A5"/>
    <w:rsid w:val="00131226"/>
    <w:rsid w:val="001827CE"/>
    <w:rsid w:val="001E590A"/>
    <w:rsid w:val="00230109"/>
    <w:rsid w:val="00230CD0"/>
    <w:rsid w:val="00264602"/>
    <w:rsid w:val="002A2557"/>
    <w:rsid w:val="002C3BC9"/>
    <w:rsid w:val="002E060A"/>
    <w:rsid w:val="002E6440"/>
    <w:rsid w:val="0031545A"/>
    <w:rsid w:val="00320070"/>
    <w:rsid w:val="00331BC1"/>
    <w:rsid w:val="00351700"/>
    <w:rsid w:val="003758C9"/>
    <w:rsid w:val="003B1799"/>
    <w:rsid w:val="003B5B53"/>
    <w:rsid w:val="003C7A61"/>
    <w:rsid w:val="003D008B"/>
    <w:rsid w:val="00402E94"/>
    <w:rsid w:val="00427DB4"/>
    <w:rsid w:val="00484EBE"/>
    <w:rsid w:val="00485531"/>
    <w:rsid w:val="00492A64"/>
    <w:rsid w:val="004C0EE3"/>
    <w:rsid w:val="005311E9"/>
    <w:rsid w:val="00532DB4"/>
    <w:rsid w:val="00543AD7"/>
    <w:rsid w:val="00553E0E"/>
    <w:rsid w:val="005B0B2A"/>
    <w:rsid w:val="005C0B47"/>
    <w:rsid w:val="00614445"/>
    <w:rsid w:val="00616047"/>
    <w:rsid w:val="0068307E"/>
    <w:rsid w:val="006E4D95"/>
    <w:rsid w:val="006F5559"/>
    <w:rsid w:val="007A59F3"/>
    <w:rsid w:val="007F6814"/>
    <w:rsid w:val="008746B8"/>
    <w:rsid w:val="00913004"/>
    <w:rsid w:val="0092162A"/>
    <w:rsid w:val="00921AA6"/>
    <w:rsid w:val="009310F7"/>
    <w:rsid w:val="009333D9"/>
    <w:rsid w:val="00977829"/>
    <w:rsid w:val="00985A9D"/>
    <w:rsid w:val="009C32E8"/>
    <w:rsid w:val="00A06F70"/>
    <w:rsid w:val="00A111E7"/>
    <w:rsid w:val="00A13A8E"/>
    <w:rsid w:val="00A2440B"/>
    <w:rsid w:val="00A75B46"/>
    <w:rsid w:val="00A86D59"/>
    <w:rsid w:val="00AA169D"/>
    <w:rsid w:val="00B22D96"/>
    <w:rsid w:val="00B70A41"/>
    <w:rsid w:val="00B72D67"/>
    <w:rsid w:val="00CC4545"/>
    <w:rsid w:val="00CC5D11"/>
    <w:rsid w:val="00CD0A56"/>
    <w:rsid w:val="00D25140"/>
    <w:rsid w:val="00D350C9"/>
    <w:rsid w:val="00D479DE"/>
    <w:rsid w:val="00D611FC"/>
    <w:rsid w:val="00D83E1A"/>
    <w:rsid w:val="00DD3103"/>
    <w:rsid w:val="00E2136C"/>
    <w:rsid w:val="00E532D1"/>
    <w:rsid w:val="00E82693"/>
    <w:rsid w:val="00EA450C"/>
    <w:rsid w:val="00ED340E"/>
    <w:rsid w:val="00EE0332"/>
    <w:rsid w:val="00EE7877"/>
    <w:rsid w:val="00F4225C"/>
    <w:rsid w:val="00F63647"/>
    <w:rsid w:val="00F803DB"/>
    <w:rsid w:val="00FA183A"/>
    <w:rsid w:val="00FC34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7FF77"/>
  <w15:docId w15:val="{DA747DB3-85F8-4404-8449-A8CF8FF3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4EBE"/>
  </w:style>
  <w:style w:type="paragraph" w:styleId="1">
    <w:name w:val="heading 1"/>
    <w:basedOn w:val="a"/>
    <w:next w:val="a"/>
    <w:rsid w:val="00616047"/>
    <w:pPr>
      <w:keepNext/>
      <w:keepLines/>
      <w:spacing w:before="480" w:after="120"/>
      <w:outlineLvl w:val="0"/>
    </w:pPr>
    <w:rPr>
      <w:b/>
      <w:sz w:val="48"/>
      <w:szCs w:val="48"/>
    </w:rPr>
  </w:style>
  <w:style w:type="paragraph" w:styleId="2">
    <w:name w:val="heading 2"/>
    <w:basedOn w:val="a"/>
    <w:next w:val="a"/>
    <w:rsid w:val="00616047"/>
    <w:pPr>
      <w:keepNext/>
      <w:keepLines/>
      <w:spacing w:before="360" w:after="80"/>
      <w:outlineLvl w:val="1"/>
    </w:pPr>
    <w:rPr>
      <w:b/>
      <w:sz w:val="36"/>
      <w:szCs w:val="36"/>
    </w:rPr>
  </w:style>
  <w:style w:type="paragraph" w:styleId="3">
    <w:name w:val="heading 3"/>
    <w:basedOn w:val="a"/>
    <w:next w:val="a"/>
    <w:rsid w:val="00616047"/>
    <w:pPr>
      <w:keepNext/>
      <w:keepLines/>
      <w:spacing w:before="280" w:after="80"/>
      <w:outlineLvl w:val="2"/>
    </w:pPr>
    <w:rPr>
      <w:b/>
      <w:sz w:val="28"/>
      <w:szCs w:val="28"/>
    </w:rPr>
  </w:style>
  <w:style w:type="paragraph" w:styleId="4">
    <w:name w:val="heading 4"/>
    <w:basedOn w:val="a"/>
    <w:next w:val="a"/>
    <w:rsid w:val="00616047"/>
    <w:pPr>
      <w:keepNext/>
      <w:keepLines/>
      <w:spacing w:before="240" w:after="40"/>
      <w:outlineLvl w:val="3"/>
    </w:pPr>
    <w:rPr>
      <w:b/>
      <w:sz w:val="24"/>
      <w:szCs w:val="24"/>
    </w:rPr>
  </w:style>
  <w:style w:type="paragraph" w:styleId="5">
    <w:name w:val="heading 5"/>
    <w:basedOn w:val="a"/>
    <w:next w:val="a"/>
    <w:rsid w:val="00616047"/>
    <w:pPr>
      <w:keepNext/>
      <w:keepLines/>
      <w:spacing w:before="220" w:after="40"/>
      <w:outlineLvl w:val="4"/>
    </w:pPr>
    <w:rPr>
      <w:b/>
    </w:rPr>
  </w:style>
  <w:style w:type="paragraph" w:styleId="6">
    <w:name w:val="heading 6"/>
    <w:basedOn w:val="a"/>
    <w:next w:val="a"/>
    <w:rsid w:val="006160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a3">
    <w:name w:val="Title"/>
    <w:basedOn w:val="a"/>
    <w:next w:val="a"/>
    <w:rsid w:val="00616047"/>
    <w:pPr>
      <w:keepNext/>
      <w:keepLines/>
      <w:spacing w:before="480" w:after="120"/>
    </w:pPr>
    <w:rPr>
      <w:b/>
      <w:sz w:val="72"/>
      <w:szCs w:val="72"/>
    </w:rPr>
  </w:style>
  <w:style w:type="paragraph" w:styleId="a4">
    <w:name w:val="Subtitle"/>
    <w:basedOn w:val="a"/>
    <w:next w:val="a"/>
    <w:rsid w:val="00616047"/>
    <w:pPr>
      <w:keepNext/>
      <w:keepLines/>
      <w:spacing w:before="360" w:after="80"/>
    </w:pPr>
    <w:rPr>
      <w:rFonts w:ascii="Georgia" w:eastAsia="Georgia" w:hAnsi="Georgia" w:cs="Georgia"/>
      <w:i/>
      <w:color w:val="666666"/>
      <w:sz w:val="48"/>
      <w:szCs w:val="48"/>
    </w:rPr>
  </w:style>
  <w:style w:type="table" w:customStyle="1" w:styleId="a5">
    <w:basedOn w:val="TableNormal"/>
    <w:rsid w:val="00616047"/>
    <w:pPr>
      <w:contextualSpacing/>
    </w:pPr>
    <w:tblPr>
      <w:tblStyleRowBandSize w:val="1"/>
      <w:tblStyleColBandSize w:val="1"/>
      <w:tblCellMar>
        <w:left w:w="115" w:type="dxa"/>
        <w:right w:w="115" w:type="dxa"/>
      </w:tblCellMar>
    </w:tblPr>
  </w:style>
  <w:style w:type="table" w:customStyle="1" w:styleId="a6">
    <w:basedOn w:val="TableNormal"/>
    <w:rsid w:val="00616047"/>
    <w:pPr>
      <w:spacing w:after="0" w:line="240" w:lineRule="auto"/>
    </w:pPr>
    <w:tblPr>
      <w:tblStyleRowBandSize w:val="1"/>
      <w:tblStyleColBandSize w:val="1"/>
      <w:tblCellMar>
        <w:left w:w="115" w:type="dxa"/>
        <w:right w:w="115" w:type="dxa"/>
      </w:tblCellMar>
    </w:tblPr>
  </w:style>
  <w:style w:type="table" w:customStyle="1" w:styleId="a7">
    <w:basedOn w:val="TableNormal"/>
    <w:rsid w:val="00616047"/>
    <w:pPr>
      <w:spacing w:after="0" w:line="240" w:lineRule="auto"/>
    </w:pPr>
    <w:tblPr>
      <w:tblStyleRowBandSize w:val="1"/>
      <w:tblStyleColBandSize w:val="1"/>
      <w:tblCellMar>
        <w:left w:w="115" w:type="dxa"/>
        <w:right w:w="115" w:type="dxa"/>
      </w:tblCellMar>
    </w:tblPr>
  </w:style>
  <w:style w:type="table" w:customStyle="1" w:styleId="a8">
    <w:basedOn w:val="TableNormal"/>
    <w:rsid w:val="00616047"/>
    <w:pPr>
      <w:spacing w:after="0" w:line="240" w:lineRule="auto"/>
    </w:pPr>
    <w:tblPr>
      <w:tblStyleRowBandSize w:val="1"/>
      <w:tblStyleColBandSize w:val="1"/>
      <w:tblCellMar>
        <w:left w:w="115" w:type="dxa"/>
        <w:right w:w="115" w:type="dxa"/>
      </w:tblCellMar>
    </w:tblPr>
  </w:style>
  <w:style w:type="table" w:customStyle="1" w:styleId="a9">
    <w:basedOn w:val="TableNormal"/>
    <w:rsid w:val="00616047"/>
    <w:pPr>
      <w:spacing w:after="0" w:line="240" w:lineRule="auto"/>
    </w:pPr>
    <w:tblPr>
      <w:tblStyleRowBandSize w:val="1"/>
      <w:tblStyleColBandSize w:val="1"/>
      <w:tblCellMar>
        <w:left w:w="115" w:type="dxa"/>
        <w:right w:w="115" w:type="dxa"/>
      </w:tblCellMar>
    </w:tblPr>
  </w:style>
  <w:style w:type="table" w:customStyle="1" w:styleId="aa">
    <w:basedOn w:val="TableNormal"/>
    <w:rsid w:val="00616047"/>
    <w:pPr>
      <w:spacing w:after="0" w:line="240" w:lineRule="auto"/>
    </w:pPr>
    <w:tblPr>
      <w:tblStyleRowBandSize w:val="1"/>
      <w:tblStyleColBandSize w:val="1"/>
      <w:tblCellMar>
        <w:left w:w="115" w:type="dxa"/>
        <w:right w:w="115" w:type="dxa"/>
      </w:tblCellMar>
    </w:tblPr>
  </w:style>
  <w:style w:type="table" w:customStyle="1" w:styleId="ab">
    <w:basedOn w:val="TableNormal"/>
    <w:rsid w:val="00616047"/>
    <w:pPr>
      <w:spacing w:after="0" w:line="240" w:lineRule="auto"/>
    </w:pPr>
    <w:tblPr>
      <w:tblStyleRowBandSize w:val="1"/>
      <w:tblStyleColBandSize w:val="1"/>
      <w:tblCellMar>
        <w:left w:w="115" w:type="dxa"/>
        <w:right w:w="115" w:type="dxa"/>
      </w:tblCellMar>
    </w:tblPr>
  </w:style>
  <w:style w:type="table" w:customStyle="1" w:styleId="ac">
    <w:basedOn w:val="TableNormal"/>
    <w:rsid w:val="00616047"/>
    <w:pPr>
      <w:spacing w:after="0" w:line="240" w:lineRule="auto"/>
    </w:pPr>
    <w:tblPr>
      <w:tblStyleRowBandSize w:val="1"/>
      <w:tblStyleColBandSize w:val="1"/>
      <w:tblCellMar>
        <w:left w:w="115" w:type="dxa"/>
        <w:right w:w="115" w:type="dxa"/>
      </w:tblCellMar>
    </w:tblPr>
  </w:style>
  <w:style w:type="table" w:customStyle="1" w:styleId="ad">
    <w:basedOn w:val="TableNormal"/>
    <w:rsid w:val="00616047"/>
    <w:pPr>
      <w:spacing w:after="0" w:line="240" w:lineRule="auto"/>
    </w:pPr>
    <w:tblPr>
      <w:tblStyleRowBandSize w:val="1"/>
      <w:tblStyleColBandSize w:val="1"/>
      <w:tblCellMar>
        <w:left w:w="115" w:type="dxa"/>
        <w:right w:w="115" w:type="dxa"/>
      </w:tblCellMar>
    </w:tblPr>
  </w:style>
  <w:style w:type="table" w:customStyle="1" w:styleId="ae">
    <w:basedOn w:val="TableNormal"/>
    <w:rsid w:val="00616047"/>
    <w:pPr>
      <w:spacing w:after="0" w:line="240" w:lineRule="auto"/>
    </w:pPr>
    <w:tblPr>
      <w:tblStyleRowBandSize w:val="1"/>
      <w:tblStyleColBandSize w:val="1"/>
      <w:tblCellMar>
        <w:left w:w="115" w:type="dxa"/>
        <w:right w:w="115" w:type="dxa"/>
      </w:tblCellMar>
    </w:tblPr>
  </w:style>
  <w:style w:type="table" w:customStyle="1" w:styleId="af">
    <w:basedOn w:val="TableNormal"/>
    <w:rsid w:val="00616047"/>
    <w:pPr>
      <w:contextualSpacing/>
    </w:pPr>
    <w:tblPr>
      <w:tblStyleRowBandSize w:val="1"/>
      <w:tblStyleColBandSize w:val="1"/>
      <w:tblCellMar>
        <w:left w:w="115" w:type="dxa"/>
        <w:right w:w="115" w:type="dxa"/>
      </w:tblCellMar>
    </w:tblPr>
  </w:style>
  <w:style w:type="paragraph" w:styleId="af0">
    <w:name w:val="header"/>
    <w:basedOn w:val="a"/>
    <w:link w:val="Char"/>
    <w:uiPriority w:val="99"/>
    <w:unhideWhenUsed/>
    <w:rsid w:val="00D25140"/>
    <w:pPr>
      <w:tabs>
        <w:tab w:val="center" w:pos="4536"/>
        <w:tab w:val="right" w:pos="9072"/>
      </w:tabs>
      <w:spacing w:after="0" w:line="240" w:lineRule="auto"/>
    </w:pPr>
  </w:style>
  <w:style w:type="character" w:customStyle="1" w:styleId="Char">
    <w:name w:val="머리글 Char"/>
    <w:basedOn w:val="a0"/>
    <w:link w:val="af0"/>
    <w:uiPriority w:val="99"/>
    <w:rsid w:val="00D25140"/>
  </w:style>
  <w:style w:type="paragraph" w:styleId="af1">
    <w:name w:val="footer"/>
    <w:basedOn w:val="a"/>
    <w:link w:val="Char0"/>
    <w:uiPriority w:val="99"/>
    <w:unhideWhenUsed/>
    <w:rsid w:val="00D25140"/>
    <w:pPr>
      <w:tabs>
        <w:tab w:val="center" w:pos="4536"/>
        <w:tab w:val="right" w:pos="9072"/>
      </w:tabs>
      <w:spacing w:after="0" w:line="240" w:lineRule="auto"/>
    </w:pPr>
  </w:style>
  <w:style w:type="character" w:customStyle="1" w:styleId="Char0">
    <w:name w:val="바닥글 Char"/>
    <w:basedOn w:val="a0"/>
    <w:link w:val="af1"/>
    <w:uiPriority w:val="99"/>
    <w:rsid w:val="00D25140"/>
  </w:style>
  <w:style w:type="paragraph" w:styleId="af2">
    <w:name w:val="List Paragraph"/>
    <w:basedOn w:val="a"/>
    <w:uiPriority w:val="34"/>
    <w:qFormat/>
    <w:rsid w:val="00EA450C"/>
    <w:pPr>
      <w:ind w:leftChars="400" w:left="800"/>
    </w:pPr>
  </w:style>
  <w:style w:type="paragraph" w:styleId="af3">
    <w:name w:val="Balloon Text"/>
    <w:basedOn w:val="a"/>
    <w:link w:val="Char1"/>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3"/>
    <w:uiPriority w:val="99"/>
    <w:semiHidden/>
    <w:rsid w:val="00EE0332"/>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AA169D"/>
    <w:rPr>
      <w:sz w:val="16"/>
      <w:szCs w:val="16"/>
    </w:rPr>
  </w:style>
  <w:style w:type="paragraph" w:styleId="af5">
    <w:name w:val="annotation text"/>
    <w:basedOn w:val="a"/>
    <w:link w:val="Char2"/>
    <w:uiPriority w:val="99"/>
    <w:semiHidden/>
    <w:unhideWhenUsed/>
    <w:rsid w:val="00AA169D"/>
    <w:pPr>
      <w:spacing w:line="240" w:lineRule="auto"/>
    </w:pPr>
    <w:rPr>
      <w:sz w:val="20"/>
      <w:szCs w:val="20"/>
    </w:rPr>
  </w:style>
  <w:style w:type="character" w:customStyle="1" w:styleId="Char2">
    <w:name w:val="메모 텍스트 Char"/>
    <w:basedOn w:val="a0"/>
    <w:link w:val="af5"/>
    <w:uiPriority w:val="99"/>
    <w:semiHidden/>
    <w:rsid w:val="00AA169D"/>
    <w:rPr>
      <w:sz w:val="20"/>
      <w:szCs w:val="20"/>
    </w:rPr>
  </w:style>
  <w:style w:type="paragraph" w:styleId="af6">
    <w:name w:val="annotation subject"/>
    <w:basedOn w:val="af5"/>
    <w:next w:val="af5"/>
    <w:link w:val="Char3"/>
    <w:uiPriority w:val="99"/>
    <w:semiHidden/>
    <w:unhideWhenUsed/>
    <w:rsid w:val="00AA169D"/>
    <w:rPr>
      <w:b/>
      <w:bCs/>
    </w:rPr>
  </w:style>
  <w:style w:type="character" w:customStyle="1" w:styleId="Char3">
    <w:name w:val="메모 주제 Char"/>
    <w:basedOn w:val="Char2"/>
    <w:link w:val="af6"/>
    <w:uiPriority w:val="99"/>
    <w:semiHidden/>
    <w:rsid w:val="00AA169D"/>
    <w:rPr>
      <w:b/>
      <w:bCs/>
      <w:sz w:val="20"/>
      <w:szCs w:val="20"/>
    </w:rPr>
  </w:style>
  <w:style w:type="paragraph" w:styleId="af7">
    <w:name w:val="Revision"/>
    <w:hidden/>
    <w:uiPriority w:val="99"/>
    <w:semiHidden/>
    <w:rsid w:val="00030B8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415">
      <w:bodyDiv w:val="1"/>
      <w:marLeft w:val="0"/>
      <w:marRight w:val="0"/>
      <w:marTop w:val="0"/>
      <w:marBottom w:val="0"/>
      <w:divBdr>
        <w:top w:val="none" w:sz="0" w:space="0" w:color="auto"/>
        <w:left w:val="none" w:sz="0" w:space="0" w:color="auto"/>
        <w:bottom w:val="none" w:sz="0" w:space="0" w:color="auto"/>
        <w:right w:val="none" w:sz="0" w:space="0" w:color="auto"/>
      </w:divBdr>
    </w:div>
    <w:div w:id="7860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회색조">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7ABA5-6214-4EDB-ADB7-F44601ED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860</Words>
  <Characters>4903</Characters>
  <Application>Microsoft Office Word</Application>
  <DocSecurity>0</DocSecurity>
  <Lines>40</Lines>
  <Paragraphs>11</Paragraphs>
  <ScaleCrop>false</ScaleCrop>
  <HeadingPairs>
    <vt:vector size="4" baseType="variant">
      <vt:variant>
        <vt:lpstr>제목</vt:lpstr>
      </vt:variant>
      <vt:variant>
        <vt:i4>1</vt:i4>
      </vt:variant>
      <vt:variant>
        <vt:lpstr>Název</vt:lpstr>
      </vt:variant>
      <vt:variant>
        <vt:i4>1</vt:i4>
      </vt:variant>
    </vt:vector>
  </HeadingPairs>
  <TitlesOfParts>
    <vt:vector size="2" baseType="lpstr">
      <vt:lpstr/>
      <vt:lpstr/>
    </vt:vector>
  </TitlesOfParts>
  <Company>TA ČR</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Windows 사용자</cp:lastModifiedBy>
  <cp:revision>2</cp:revision>
  <cp:lastPrinted>2016-03-30T01:10:00Z</cp:lastPrinted>
  <dcterms:created xsi:type="dcterms:W3CDTF">2018-04-11T11:29:00Z</dcterms:created>
  <dcterms:modified xsi:type="dcterms:W3CDTF">2018-04-11T11:29:00Z</dcterms:modified>
</cp:coreProperties>
</file>