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5" w:type="dxa"/>
        <w:tblInd w:w="-108" w:type="dxa"/>
        <w:tblLayout w:type="fixed"/>
        <w:tblCellMar>
          <w:top w:w="85" w:type="dxa"/>
        </w:tblCellMar>
        <w:tblLook w:val="01E0" w:firstRow="1" w:lastRow="1" w:firstColumn="1" w:lastColumn="1" w:noHBand="0" w:noVBand="0"/>
      </w:tblPr>
      <w:tblGrid>
        <w:gridCol w:w="108"/>
        <w:gridCol w:w="1809"/>
        <w:gridCol w:w="654"/>
        <w:gridCol w:w="2466"/>
        <w:gridCol w:w="33"/>
        <w:gridCol w:w="2292"/>
        <w:gridCol w:w="1076"/>
        <w:gridCol w:w="1275"/>
        <w:gridCol w:w="34"/>
        <w:gridCol w:w="228"/>
      </w:tblGrid>
      <w:tr w:rsidR="00BF4091" w:rsidRPr="00A01DA1" w14:paraId="573CAC48" w14:textId="77777777" w:rsidTr="009214DC">
        <w:trPr>
          <w:gridBefore w:val="1"/>
          <w:wBefore w:w="108" w:type="dxa"/>
        </w:trPr>
        <w:tc>
          <w:tcPr>
            <w:tcW w:w="1809" w:type="dxa"/>
            <w:shd w:val="clear" w:color="auto" w:fill="auto"/>
            <w:vAlign w:val="center"/>
          </w:tcPr>
          <w:p w14:paraId="7BDA30D2" w14:textId="77777777" w:rsidR="00B83120" w:rsidRPr="001271ED" w:rsidRDefault="00B83120" w:rsidP="00D6056F">
            <w:pPr>
              <w:rPr>
                <w:lang w:val="en-GB"/>
              </w:rPr>
            </w:pPr>
          </w:p>
        </w:tc>
        <w:tc>
          <w:tcPr>
            <w:tcW w:w="6521" w:type="dxa"/>
            <w:gridSpan w:val="5"/>
            <w:shd w:val="clear" w:color="auto" w:fill="auto"/>
            <w:vAlign w:val="center"/>
          </w:tcPr>
          <w:p w14:paraId="7C8FEC3C" w14:textId="77777777" w:rsidR="00BF4091" w:rsidRPr="001271ED" w:rsidRDefault="00BF4091" w:rsidP="00885102">
            <w:pPr>
              <w:jc w:val="center"/>
              <w:rPr>
                <w:lang w:val="en-GB"/>
              </w:rPr>
            </w:pPr>
          </w:p>
        </w:tc>
        <w:tc>
          <w:tcPr>
            <w:tcW w:w="1537" w:type="dxa"/>
            <w:gridSpan w:val="3"/>
            <w:shd w:val="clear" w:color="auto" w:fill="auto"/>
            <w:vAlign w:val="center"/>
          </w:tcPr>
          <w:p w14:paraId="3866B50E" w14:textId="77777777" w:rsidR="00BF4091" w:rsidRPr="001271ED" w:rsidRDefault="00BF4091" w:rsidP="00D6056F">
            <w:pPr>
              <w:jc w:val="right"/>
              <w:rPr>
                <w:lang w:val="en-GB"/>
              </w:rPr>
            </w:pPr>
          </w:p>
        </w:tc>
      </w:tr>
      <w:tr w:rsidR="00F876F6" w:rsidRPr="004966B9" w14:paraId="40B22CB1" w14:textId="77777777" w:rsidTr="009214DC">
        <w:tblPrEx>
          <w:tblCellMar>
            <w:top w:w="0" w:type="dxa"/>
          </w:tblCellMar>
          <w:tblLook w:val="04A0" w:firstRow="1" w:lastRow="0" w:firstColumn="1" w:lastColumn="0" w:noHBand="0" w:noVBand="1"/>
        </w:tblPrEx>
        <w:trPr>
          <w:gridAfter w:val="2"/>
          <w:wAfter w:w="262" w:type="dxa"/>
        </w:trPr>
        <w:tc>
          <w:tcPr>
            <w:tcW w:w="2571" w:type="dxa"/>
            <w:gridSpan w:val="3"/>
            <w:shd w:val="clear" w:color="auto" w:fill="auto"/>
          </w:tcPr>
          <w:p w14:paraId="4DAA29F6" w14:textId="77777777" w:rsidR="00F876F6" w:rsidRPr="004966B9" w:rsidRDefault="00F876F6" w:rsidP="00C70D88">
            <w:pPr>
              <w:tabs>
                <w:tab w:val="right" w:pos="8640"/>
              </w:tabs>
              <w:jc w:val="center"/>
              <w:rPr>
                <w:rFonts w:ascii="Arial Narrow" w:hAnsi="Arial Narrow"/>
                <w:noProof/>
                <w:sz w:val="20"/>
                <w:lang w:eastAsia="en-ZA"/>
              </w:rPr>
            </w:pPr>
          </w:p>
          <w:p w14:paraId="14189A1C" w14:textId="77777777" w:rsidR="00F876F6" w:rsidRPr="004966B9" w:rsidRDefault="00F876F6" w:rsidP="00E757F8">
            <w:pPr>
              <w:tabs>
                <w:tab w:val="right" w:pos="8640"/>
              </w:tabs>
              <w:rPr>
                <w:rFonts w:ascii="Arial Narrow" w:hAnsi="Arial Narrow"/>
                <w:noProof/>
                <w:sz w:val="20"/>
                <w:lang w:eastAsia="ko-KR"/>
              </w:rPr>
            </w:pPr>
            <w:r w:rsidRPr="004966B9">
              <w:rPr>
                <w:rFonts w:ascii="Arial Narrow" w:hAnsi="Arial Narrow"/>
                <w:noProof/>
                <w:sz w:val="20"/>
                <w:lang w:val="en-US" w:eastAsia="ko-KR"/>
              </w:rPr>
              <w:drawing>
                <wp:inline distT="0" distB="0" distL="0" distR="0" wp14:anchorId="1F7C778D" wp14:editId="05031A44">
                  <wp:extent cx="1472418"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975" cy="621837"/>
                          </a:xfrm>
                          <a:prstGeom prst="rect">
                            <a:avLst/>
                          </a:prstGeom>
                          <a:noFill/>
                        </pic:spPr>
                      </pic:pic>
                    </a:graphicData>
                  </a:graphic>
                </wp:inline>
              </w:drawing>
            </w:r>
          </w:p>
        </w:tc>
        <w:tc>
          <w:tcPr>
            <w:tcW w:w="2466" w:type="dxa"/>
            <w:shd w:val="clear" w:color="auto" w:fill="auto"/>
          </w:tcPr>
          <w:p w14:paraId="0EDCF28D" w14:textId="77777777" w:rsidR="00F876F6" w:rsidRPr="004966B9" w:rsidRDefault="00F876F6" w:rsidP="00C70D88">
            <w:pPr>
              <w:tabs>
                <w:tab w:val="right" w:pos="8640"/>
              </w:tabs>
              <w:jc w:val="center"/>
              <w:rPr>
                <w:rFonts w:ascii="Arial Narrow" w:hAnsi="Arial Narrow"/>
                <w:noProof/>
                <w:sz w:val="20"/>
                <w:lang w:eastAsia="en-ZA"/>
              </w:rPr>
            </w:pPr>
          </w:p>
          <w:p w14:paraId="4D51BE8C" w14:textId="77777777" w:rsidR="00F876F6" w:rsidRPr="004966B9" w:rsidRDefault="00F876F6" w:rsidP="00E757F8">
            <w:pPr>
              <w:tabs>
                <w:tab w:val="right" w:pos="8640"/>
              </w:tabs>
              <w:jc w:val="center"/>
              <w:rPr>
                <w:rFonts w:ascii="Arial Narrow" w:hAnsi="Arial Narrow"/>
                <w:noProof/>
                <w:sz w:val="20"/>
                <w:lang w:eastAsia="ko-KR"/>
              </w:rPr>
            </w:pPr>
            <w:r w:rsidRPr="004966B9">
              <w:rPr>
                <w:rFonts w:ascii="Arial Narrow" w:hAnsi="Arial Narrow"/>
                <w:noProof/>
                <w:sz w:val="20"/>
                <w:lang w:val="en-US" w:eastAsia="ko-KR"/>
              </w:rPr>
              <w:drawing>
                <wp:inline distT="0" distB="0" distL="0" distR="0" wp14:anchorId="63136576" wp14:editId="7A2859FF">
                  <wp:extent cx="1447800" cy="656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0452" cy="666605"/>
                          </a:xfrm>
                          <a:prstGeom prst="rect">
                            <a:avLst/>
                          </a:prstGeom>
                          <a:noFill/>
                        </pic:spPr>
                      </pic:pic>
                    </a:graphicData>
                  </a:graphic>
                </wp:inline>
              </w:drawing>
            </w:r>
          </w:p>
        </w:tc>
        <w:tc>
          <w:tcPr>
            <w:tcW w:w="2325" w:type="dxa"/>
            <w:gridSpan w:val="2"/>
            <w:shd w:val="clear" w:color="auto" w:fill="auto"/>
          </w:tcPr>
          <w:p w14:paraId="5407EAF5" w14:textId="77777777" w:rsidR="00F876F6" w:rsidRPr="004966B9" w:rsidRDefault="00E757F8" w:rsidP="00F876F6">
            <w:pPr>
              <w:tabs>
                <w:tab w:val="right" w:pos="8640"/>
              </w:tabs>
              <w:jc w:val="center"/>
              <w:rPr>
                <w:rFonts w:ascii="Arial Narrow" w:hAnsi="Arial Narrow"/>
                <w:noProof/>
                <w:sz w:val="20"/>
                <w:lang w:eastAsia="en-ZA"/>
              </w:rPr>
            </w:pPr>
            <w:r>
              <w:rPr>
                <w:rFonts w:ascii="Arial Narrow" w:hAnsi="Arial Narrow"/>
                <w:noProof/>
                <w:sz w:val="20"/>
                <w:lang w:val="en-US" w:eastAsia="ko-KR"/>
              </w:rPr>
              <w:drawing>
                <wp:inline distT="0" distB="0" distL="0" distR="0" wp14:anchorId="79118EAF" wp14:editId="319BC3F0">
                  <wp:extent cx="1129055" cy="96202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시그니처 세로형_영문조합형.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4939" cy="967039"/>
                          </a:xfrm>
                          <a:prstGeom prst="rect">
                            <a:avLst/>
                          </a:prstGeom>
                        </pic:spPr>
                      </pic:pic>
                    </a:graphicData>
                  </a:graphic>
                </wp:inline>
              </w:drawing>
            </w:r>
          </w:p>
        </w:tc>
        <w:tc>
          <w:tcPr>
            <w:tcW w:w="2351" w:type="dxa"/>
            <w:gridSpan w:val="2"/>
            <w:shd w:val="clear" w:color="auto" w:fill="auto"/>
          </w:tcPr>
          <w:p w14:paraId="4ECD9AA3" w14:textId="77777777" w:rsidR="00F876F6" w:rsidRPr="004966B9" w:rsidRDefault="00832438" w:rsidP="00F876F6">
            <w:pPr>
              <w:tabs>
                <w:tab w:val="right" w:pos="8640"/>
              </w:tabs>
              <w:rPr>
                <w:rFonts w:ascii="Arial Narrow" w:hAnsi="Arial Narrow"/>
                <w:noProof/>
                <w:sz w:val="20"/>
                <w:lang w:eastAsia="ko-KR"/>
              </w:rPr>
            </w:pPr>
            <w:r>
              <w:rPr>
                <w:rFonts w:ascii="Arial Narrow" w:hAnsi="Arial Narrow"/>
                <w:noProof/>
                <w:sz w:val="20"/>
                <w:lang w:val="en-US" w:eastAsia="ko-KR"/>
              </w:rPr>
              <w:drawing>
                <wp:inline distT="0" distB="0" distL="0" distR="0" wp14:anchorId="3FB8AB79" wp14:editId="2A972044">
                  <wp:extent cx="1466850" cy="97904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과학기술정보통신부_혼합_상하.jpg"/>
                          <pic:cNvPicPr/>
                        </pic:nvPicPr>
                        <pic:blipFill>
                          <a:blip r:embed="rId12">
                            <a:extLst>
                              <a:ext uri="{28A0092B-C50C-407E-A947-70E740481C1C}">
                                <a14:useLocalDpi xmlns:a14="http://schemas.microsoft.com/office/drawing/2010/main" val="0"/>
                              </a:ext>
                            </a:extLst>
                          </a:blip>
                          <a:stretch>
                            <a:fillRect/>
                          </a:stretch>
                        </pic:blipFill>
                        <pic:spPr>
                          <a:xfrm>
                            <a:off x="0" y="0"/>
                            <a:ext cx="1475162" cy="984593"/>
                          </a:xfrm>
                          <a:prstGeom prst="rect">
                            <a:avLst/>
                          </a:prstGeom>
                        </pic:spPr>
                      </pic:pic>
                    </a:graphicData>
                  </a:graphic>
                </wp:inline>
              </w:drawing>
            </w:r>
          </w:p>
        </w:tc>
      </w:tr>
      <w:tr w:rsidR="00A813E7" w:rsidRPr="003A10B4" w14:paraId="1B736906" w14:textId="77777777" w:rsidTr="009214DC">
        <w:trPr>
          <w:gridBefore w:val="1"/>
          <w:wBefore w:w="108" w:type="dxa"/>
        </w:trPr>
        <w:tc>
          <w:tcPr>
            <w:tcW w:w="9867" w:type="dxa"/>
            <w:gridSpan w:val="9"/>
            <w:shd w:val="clear" w:color="auto" w:fill="auto"/>
            <w:vAlign w:val="center"/>
          </w:tcPr>
          <w:p w14:paraId="0E69551A" w14:textId="77777777" w:rsidR="00C72B7B" w:rsidRPr="00F876F6" w:rsidRDefault="005D78A5" w:rsidP="00885102">
            <w:pPr>
              <w:jc w:val="center"/>
              <w:rPr>
                <w:rFonts w:ascii="Arial" w:hAnsi="Arial" w:cs="Arial"/>
                <w:b/>
                <w:bCs/>
                <w:sz w:val="28"/>
                <w:szCs w:val="28"/>
                <w:lang w:val="en-GB"/>
              </w:rPr>
            </w:pPr>
            <w:r w:rsidRPr="00F876F6">
              <w:rPr>
                <w:rFonts w:ascii="Arial" w:hAnsi="Arial" w:cs="Arial"/>
                <w:b/>
                <w:bCs/>
                <w:sz w:val="28"/>
                <w:szCs w:val="28"/>
                <w:lang w:val="en-GB"/>
              </w:rPr>
              <w:t>SOUTH AFRICA</w:t>
            </w:r>
            <w:r w:rsidR="00F876F6" w:rsidRPr="00F876F6">
              <w:rPr>
                <w:rFonts w:ascii="Arial" w:hAnsi="Arial" w:cs="Arial"/>
                <w:b/>
                <w:bCs/>
                <w:sz w:val="28"/>
                <w:szCs w:val="28"/>
                <w:lang w:val="en-GB"/>
              </w:rPr>
              <w:t>/ SOUTH KOREA</w:t>
            </w:r>
            <w:r w:rsidRPr="00F876F6">
              <w:rPr>
                <w:rFonts w:ascii="Arial" w:hAnsi="Arial" w:cs="Arial"/>
                <w:b/>
                <w:bCs/>
                <w:sz w:val="28"/>
                <w:szCs w:val="28"/>
                <w:lang w:val="en-GB"/>
              </w:rPr>
              <w:t xml:space="preserve"> </w:t>
            </w:r>
            <w:r w:rsidR="00A324E0" w:rsidRPr="00F876F6">
              <w:rPr>
                <w:rFonts w:ascii="Arial" w:hAnsi="Arial" w:cs="Arial"/>
                <w:b/>
                <w:bCs/>
                <w:sz w:val="28"/>
                <w:szCs w:val="28"/>
                <w:lang w:val="en-GB"/>
              </w:rPr>
              <w:t>JOINT</w:t>
            </w:r>
            <w:r w:rsidR="00A243C1" w:rsidRPr="00F876F6">
              <w:rPr>
                <w:rFonts w:ascii="Arial" w:hAnsi="Arial" w:cs="Arial"/>
                <w:b/>
                <w:bCs/>
                <w:sz w:val="28"/>
                <w:szCs w:val="28"/>
                <w:lang w:val="en-GB"/>
              </w:rPr>
              <w:t xml:space="preserve"> </w:t>
            </w:r>
            <w:r w:rsidR="00F876F6" w:rsidRPr="00F876F6">
              <w:rPr>
                <w:rFonts w:ascii="Arial" w:hAnsi="Arial" w:cs="Arial"/>
                <w:b/>
                <w:bCs/>
                <w:sz w:val="28"/>
                <w:szCs w:val="28"/>
                <w:lang w:val="en-GB"/>
              </w:rPr>
              <w:t>RESEARCH PROGRAMME</w:t>
            </w:r>
          </w:p>
          <w:p w14:paraId="79F26EE7" w14:textId="77777777" w:rsidR="00C72B7B" w:rsidRPr="00A324E0" w:rsidRDefault="00C72B7B" w:rsidP="00885102">
            <w:pPr>
              <w:jc w:val="center"/>
              <w:rPr>
                <w:rFonts w:ascii="Arial" w:hAnsi="Arial" w:cs="Arial"/>
                <w:b/>
                <w:bCs/>
                <w:sz w:val="20"/>
                <w:lang w:val="en-ZA"/>
              </w:rPr>
            </w:pPr>
          </w:p>
          <w:p w14:paraId="6495976A" w14:textId="77777777" w:rsidR="00C72B7B" w:rsidRPr="00F876F6" w:rsidRDefault="00C72B7B" w:rsidP="00885102">
            <w:pPr>
              <w:jc w:val="center"/>
              <w:rPr>
                <w:rFonts w:ascii="Arial" w:hAnsi="Arial" w:cs="Arial"/>
                <w:b/>
                <w:bCs/>
                <w:color w:val="0033CC"/>
                <w:sz w:val="20"/>
                <w:lang w:val="en-ZA"/>
              </w:rPr>
            </w:pPr>
            <w:bookmarkStart w:id="0" w:name="_GoBack"/>
            <w:bookmarkEnd w:id="0"/>
            <w:r w:rsidRPr="00F876F6">
              <w:rPr>
                <w:rFonts w:ascii="Arial" w:hAnsi="Arial" w:cs="Arial"/>
                <w:b/>
                <w:bCs/>
                <w:color w:val="0033CC"/>
                <w:sz w:val="20"/>
                <w:lang w:val="en-ZA"/>
              </w:rPr>
              <w:t>C</w:t>
            </w:r>
            <w:r w:rsidR="00F876F6">
              <w:rPr>
                <w:rFonts w:ascii="Arial" w:hAnsi="Arial" w:cs="Arial"/>
                <w:b/>
                <w:bCs/>
                <w:color w:val="0033CC"/>
                <w:sz w:val="20"/>
                <w:lang w:val="en-ZA"/>
              </w:rPr>
              <w:t xml:space="preserve">all for </w:t>
            </w:r>
            <w:r w:rsidRPr="00F876F6">
              <w:rPr>
                <w:rFonts w:ascii="Arial" w:hAnsi="Arial" w:cs="Arial"/>
                <w:b/>
                <w:bCs/>
                <w:color w:val="0033CC"/>
                <w:sz w:val="20"/>
                <w:lang w:val="en-ZA"/>
              </w:rPr>
              <w:t>A</w:t>
            </w:r>
            <w:r w:rsidR="00F876F6">
              <w:rPr>
                <w:rFonts w:ascii="Arial" w:hAnsi="Arial" w:cs="Arial"/>
                <w:b/>
                <w:bCs/>
                <w:color w:val="0033CC"/>
                <w:sz w:val="20"/>
                <w:lang w:val="en-ZA"/>
              </w:rPr>
              <w:t>pplications for</w:t>
            </w:r>
            <w:r w:rsidR="00E23809">
              <w:rPr>
                <w:rFonts w:ascii="Arial" w:hAnsi="Arial" w:cs="Arial" w:hint="eastAsia"/>
                <w:b/>
                <w:bCs/>
                <w:color w:val="0033CC"/>
                <w:sz w:val="20"/>
                <w:lang w:val="en-ZA" w:eastAsia="ko-KR"/>
              </w:rPr>
              <w:t xml:space="preserve"> the </w:t>
            </w:r>
            <w:r w:rsidR="00A324E0" w:rsidRPr="00F876F6">
              <w:rPr>
                <w:rFonts w:ascii="Arial" w:hAnsi="Arial" w:cs="Arial"/>
                <w:b/>
                <w:bCs/>
                <w:color w:val="0033CC"/>
                <w:sz w:val="20"/>
                <w:lang w:val="en-ZA"/>
              </w:rPr>
              <w:t>J</w:t>
            </w:r>
            <w:r w:rsidR="00F876F6">
              <w:rPr>
                <w:rFonts w:ascii="Arial" w:hAnsi="Arial" w:cs="Arial"/>
                <w:b/>
                <w:bCs/>
                <w:color w:val="0033CC"/>
                <w:sz w:val="20"/>
                <w:lang w:val="en-ZA"/>
              </w:rPr>
              <w:t>oint Projects</w:t>
            </w:r>
          </w:p>
          <w:p w14:paraId="59DEB551" w14:textId="77777777" w:rsidR="00C72B7B" w:rsidRPr="00A324E0" w:rsidRDefault="00C72B7B" w:rsidP="00885102">
            <w:pPr>
              <w:jc w:val="center"/>
              <w:rPr>
                <w:rFonts w:ascii="Arial" w:hAnsi="Arial" w:cs="Arial"/>
                <w:b/>
                <w:bCs/>
                <w:sz w:val="20"/>
                <w:lang w:val="en-ZA"/>
              </w:rPr>
            </w:pPr>
          </w:p>
          <w:p w14:paraId="4FDECF46" w14:textId="1C37C63B" w:rsidR="00550E3E" w:rsidRPr="001317FD" w:rsidRDefault="00550E3E" w:rsidP="00885102">
            <w:pPr>
              <w:jc w:val="center"/>
              <w:rPr>
                <w:rFonts w:ascii="Arial" w:hAnsi="Arial" w:cs="Arial"/>
                <w:b/>
                <w:bCs/>
                <w:color w:val="FF0000"/>
                <w:sz w:val="20"/>
                <w:lang w:val="en-ZA" w:eastAsia="ko-KR"/>
              </w:rPr>
            </w:pPr>
            <w:r w:rsidRPr="001317FD">
              <w:rPr>
                <w:rFonts w:ascii="Arial" w:hAnsi="Arial" w:cs="Arial"/>
                <w:b/>
                <w:bCs/>
                <w:color w:val="FF0000"/>
                <w:sz w:val="20"/>
                <w:lang w:val="en-ZA"/>
              </w:rPr>
              <w:t xml:space="preserve">Closing Date: </w:t>
            </w:r>
            <w:r w:rsidR="006A08E1">
              <w:rPr>
                <w:rFonts w:ascii="Arial" w:hAnsi="Arial" w:cs="Arial" w:hint="eastAsia"/>
                <w:b/>
                <w:bCs/>
                <w:color w:val="FF0000"/>
                <w:sz w:val="20"/>
                <w:lang w:val="en-ZA" w:eastAsia="ko-KR"/>
              </w:rPr>
              <w:t xml:space="preserve">18 July </w:t>
            </w:r>
            <w:r w:rsidRPr="001317FD">
              <w:rPr>
                <w:rFonts w:ascii="Arial" w:hAnsi="Arial" w:cs="Arial"/>
                <w:b/>
                <w:bCs/>
                <w:color w:val="FF0000"/>
                <w:sz w:val="20"/>
                <w:lang w:val="en-ZA"/>
              </w:rPr>
              <w:t>2018</w:t>
            </w:r>
          </w:p>
          <w:p w14:paraId="31C28B05" w14:textId="77777777" w:rsidR="00885102" w:rsidRPr="00F876F6" w:rsidRDefault="009A1C7F" w:rsidP="00885102">
            <w:pPr>
              <w:jc w:val="center"/>
              <w:rPr>
                <w:rFonts w:ascii="Arial" w:hAnsi="Arial" w:cs="Arial"/>
                <w:b/>
                <w:bCs/>
                <w:sz w:val="20"/>
                <w:lang w:val="en-ZA"/>
              </w:rPr>
            </w:pPr>
            <w:r w:rsidRPr="00F876F6">
              <w:rPr>
                <w:rFonts w:ascii="Arial" w:hAnsi="Arial" w:cs="Arial"/>
                <w:b/>
                <w:bCs/>
                <w:sz w:val="20"/>
                <w:lang w:val="en-ZA"/>
              </w:rPr>
              <w:t xml:space="preserve">A </w:t>
            </w:r>
            <w:r w:rsidR="00AF4085" w:rsidRPr="00F876F6">
              <w:rPr>
                <w:rFonts w:ascii="Arial" w:hAnsi="Arial" w:cs="Arial"/>
                <w:b/>
                <w:bCs/>
                <w:sz w:val="20"/>
                <w:lang w:val="en-ZA"/>
              </w:rPr>
              <w:t xml:space="preserve">maximum of </w:t>
            </w:r>
            <w:r w:rsidR="00F876F6" w:rsidRPr="00F876F6">
              <w:rPr>
                <w:rFonts w:ascii="Arial" w:hAnsi="Arial" w:cs="Arial"/>
                <w:b/>
                <w:bCs/>
                <w:sz w:val="20"/>
                <w:lang w:val="en-ZA"/>
              </w:rPr>
              <w:t>4</w:t>
            </w:r>
            <w:r w:rsidR="004C0140" w:rsidRPr="00F876F6">
              <w:rPr>
                <w:rFonts w:ascii="Arial" w:hAnsi="Arial" w:cs="Arial"/>
                <w:b/>
                <w:bCs/>
                <w:sz w:val="20"/>
                <w:lang w:val="en-ZA"/>
              </w:rPr>
              <w:t xml:space="preserve"> </w:t>
            </w:r>
            <w:r w:rsidR="00AF4085" w:rsidRPr="00F876F6">
              <w:rPr>
                <w:rFonts w:ascii="Arial" w:hAnsi="Arial" w:cs="Arial"/>
                <w:b/>
                <w:bCs/>
                <w:sz w:val="20"/>
                <w:lang w:val="en-ZA"/>
              </w:rPr>
              <w:t>joint projects will be funded for this call</w:t>
            </w:r>
          </w:p>
          <w:p w14:paraId="0F5C0973" w14:textId="77777777" w:rsidR="00073C5E" w:rsidRDefault="00073C5E" w:rsidP="008E5368">
            <w:pPr>
              <w:jc w:val="both"/>
              <w:rPr>
                <w:rFonts w:ascii="Arial" w:hAnsi="Arial" w:cs="Arial"/>
                <w:i/>
                <w:color w:val="FF0000"/>
                <w:sz w:val="20"/>
                <w:lang w:val="en-GB" w:eastAsia="ko-KR"/>
              </w:rPr>
            </w:pPr>
          </w:p>
          <w:p w14:paraId="58E330F4" w14:textId="77777777" w:rsidR="00D40487" w:rsidRPr="00FD53E6" w:rsidRDefault="00D40487" w:rsidP="008E5368">
            <w:pPr>
              <w:jc w:val="both"/>
              <w:rPr>
                <w:rFonts w:ascii="Arial" w:hAnsi="Arial" w:cs="Arial"/>
                <w:sz w:val="20"/>
                <w:lang w:val="en-GB" w:eastAsia="ko-KR"/>
              </w:rPr>
            </w:pPr>
            <w:r w:rsidRPr="00FD53E6">
              <w:rPr>
                <w:rFonts w:ascii="Arial" w:hAnsi="Arial" w:cs="Arial"/>
                <w:sz w:val="20"/>
                <w:lang w:val="en-GB" w:eastAsia="ko-KR"/>
              </w:rPr>
              <w:t>Following the bilateral agreement on cooperation between South Africa and the Republic of South Korea in</w:t>
            </w:r>
            <w:r w:rsidR="006110ED" w:rsidRPr="00FD53E6">
              <w:rPr>
                <w:rFonts w:ascii="Arial" w:hAnsi="Arial" w:cs="Arial" w:hint="eastAsia"/>
                <w:sz w:val="20"/>
                <w:lang w:val="en-GB" w:eastAsia="ko-KR"/>
              </w:rPr>
              <w:t xml:space="preserve"> the fields of</w:t>
            </w:r>
            <w:r w:rsidRPr="00FD53E6">
              <w:rPr>
                <w:rFonts w:ascii="Arial" w:hAnsi="Arial" w:cs="Arial"/>
                <w:sz w:val="20"/>
                <w:lang w:val="en-GB" w:eastAsia="ko-KR"/>
              </w:rPr>
              <w:t xml:space="preserve"> science and technology which was signed </w:t>
            </w:r>
            <w:r w:rsidR="006110ED" w:rsidRPr="00FD53E6">
              <w:rPr>
                <w:rFonts w:ascii="Arial" w:hAnsi="Arial" w:cs="Arial" w:hint="eastAsia"/>
                <w:sz w:val="20"/>
                <w:lang w:val="en-GB" w:eastAsia="ko-KR"/>
              </w:rPr>
              <w:t>o</w:t>
            </w:r>
            <w:r w:rsidRPr="00FD53E6">
              <w:rPr>
                <w:rFonts w:ascii="Arial" w:hAnsi="Arial" w:cs="Arial"/>
                <w:sz w:val="20"/>
                <w:lang w:val="en-GB" w:eastAsia="ko-KR"/>
              </w:rPr>
              <w:t>n</w:t>
            </w:r>
            <w:r w:rsidR="006110ED" w:rsidRPr="00FD53E6">
              <w:rPr>
                <w:rFonts w:ascii="Arial" w:hAnsi="Arial" w:cs="Arial" w:hint="eastAsia"/>
                <w:sz w:val="20"/>
                <w:lang w:val="en-GB" w:eastAsia="ko-KR"/>
              </w:rPr>
              <w:t xml:space="preserve"> 24</w:t>
            </w:r>
            <w:r w:rsidR="006110ED" w:rsidRPr="00FD53E6">
              <w:rPr>
                <w:rFonts w:ascii="Arial" w:hAnsi="Arial" w:cs="Arial" w:hint="eastAsia"/>
                <w:sz w:val="20"/>
                <w:vertAlign w:val="superscript"/>
                <w:lang w:val="en-GB" w:eastAsia="ko-KR"/>
              </w:rPr>
              <w:t>th</w:t>
            </w:r>
            <w:r w:rsidR="006110ED" w:rsidRPr="00FD53E6">
              <w:rPr>
                <w:rFonts w:ascii="Arial" w:hAnsi="Arial" w:cs="Arial" w:hint="eastAsia"/>
                <w:sz w:val="20"/>
                <w:lang w:val="en-GB" w:eastAsia="ko-KR"/>
              </w:rPr>
              <w:t xml:space="preserve"> </w:t>
            </w:r>
            <w:r w:rsidRPr="00FD53E6">
              <w:rPr>
                <w:rFonts w:ascii="Arial" w:hAnsi="Arial" w:cs="Arial"/>
                <w:sz w:val="20"/>
                <w:lang w:val="en-GB" w:eastAsia="ko-KR"/>
              </w:rPr>
              <w:t xml:space="preserve">February 2004, a Joint Committee Meeting was held in </w:t>
            </w:r>
            <w:r w:rsidRPr="00FD53E6">
              <w:rPr>
                <w:rFonts w:ascii="Arial" w:hAnsi="Arial" w:cs="Arial" w:hint="eastAsia"/>
                <w:sz w:val="20"/>
                <w:lang w:val="en-GB" w:eastAsia="ko-KR"/>
              </w:rPr>
              <w:t>Pretoria</w:t>
            </w:r>
            <w:r w:rsidRPr="00FD53E6">
              <w:rPr>
                <w:rFonts w:ascii="Arial" w:hAnsi="Arial" w:cs="Arial"/>
                <w:sz w:val="20"/>
                <w:lang w:val="en-GB" w:eastAsia="ko-KR"/>
              </w:rPr>
              <w:t xml:space="preserve">, South </w:t>
            </w:r>
            <w:r w:rsidRPr="00FD53E6">
              <w:rPr>
                <w:rFonts w:ascii="Arial" w:hAnsi="Arial" w:cs="Arial" w:hint="eastAsia"/>
                <w:sz w:val="20"/>
                <w:lang w:val="en-GB" w:eastAsia="ko-KR"/>
              </w:rPr>
              <w:t>Africa</w:t>
            </w:r>
            <w:r w:rsidRPr="00FD53E6">
              <w:rPr>
                <w:rFonts w:ascii="Arial" w:hAnsi="Arial" w:cs="Arial"/>
                <w:sz w:val="20"/>
                <w:lang w:val="en-GB" w:eastAsia="ko-KR"/>
              </w:rPr>
              <w:t xml:space="preserve"> in October 201</w:t>
            </w:r>
            <w:r w:rsidRPr="00FD53E6">
              <w:rPr>
                <w:rFonts w:ascii="Arial" w:hAnsi="Arial" w:cs="Arial" w:hint="eastAsia"/>
                <w:sz w:val="20"/>
                <w:lang w:val="en-GB" w:eastAsia="ko-KR"/>
              </w:rPr>
              <w:t>7</w:t>
            </w:r>
            <w:r w:rsidRPr="00FD53E6">
              <w:rPr>
                <w:rFonts w:ascii="Arial" w:hAnsi="Arial" w:cs="Arial"/>
                <w:sz w:val="20"/>
                <w:lang w:val="en-GB" w:eastAsia="ko-KR"/>
              </w:rPr>
              <w:t>.</w:t>
            </w:r>
            <w:r w:rsidR="006110ED" w:rsidRPr="00FD53E6">
              <w:rPr>
                <w:rFonts w:ascii="Arial" w:hAnsi="Arial" w:cs="Arial" w:hint="eastAsia"/>
                <w:sz w:val="20"/>
                <w:lang w:val="en-GB" w:eastAsia="ko-KR"/>
              </w:rPr>
              <w:t xml:space="preserve"> </w:t>
            </w:r>
            <w:r w:rsidR="006110ED" w:rsidRPr="00FD53E6">
              <w:rPr>
                <w:rFonts w:ascii="Arial" w:hAnsi="Arial" w:cs="Arial"/>
                <w:sz w:val="20"/>
                <w:lang w:val="en-GB"/>
              </w:rPr>
              <w:t>This</w:t>
            </w:r>
            <w:r w:rsidR="006110ED" w:rsidRPr="00FD53E6">
              <w:rPr>
                <w:rFonts w:ascii="Arial" w:hAnsi="Arial" w:cs="Arial" w:hint="eastAsia"/>
                <w:sz w:val="20"/>
                <w:lang w:val="en-GB" w:eastAsia="ko-KR"/>
              </w:rPr>
              <w:t xml:space="preserve"> </w:t>
            </w:r>
            <w:r w:rsidR="006110ED" w:rsidRPr="00FD53E6">
              <w:rPr>
                <w:rFonts w:ascii="Arial" w:hAnsi="Arial" w:cs="Arial"/>
                <w:bCs/>
                <w:sz w:val="20"/>
                <w:lang w:val="en-ZA"/>
              </w:rPr>
              <w:t>cooperative</w:t>
            </w:r>
            <w:r w:rsidR="006110ED" w:rsidRPr="00FD53E6">
              <w:rPr>
                <w:rFonts w:ascii="Arial" w:hAnsi="Arial" w:cs="Arial" w:hint="eastAsia"/>
                <w:sz w:val="20"/>
                <w:lang w:val="en-GB" w:eastAsia="ko-KR"/>
              </w:rPr>
              <w:t xml:space="preserve"> program </w:t>
            </w:r>
            <w:r w:rsidR="006110ED" w:rsidRPr="00FD53E6">
              <w:rPr>
                <w:rFonts w:ascii="Arial" w:hAnsi="Arial" w:cs="Arial"/>
                <w:bCs/>
                <w:sz w:val="20"/>
                <w:lang w:val="en-ZA"/>
              </w:rPr>
              <w:t>is aimed at the implementation of joint research projects</w:t>
            </w:r>
            <w:r w:rsidR="006110ED" w:rsidRPr="00FD53E6">
              <w:rPr>
                <w:rFonts w:ascii="Arial" w:hAnsi="Arial" w:cs="Arial" w:hint="eastAsia"/>
                <w:bCs/>
                <w:sz w:val="20"/>
                <w:lang w:val="en-ZA" w:eastAsia="ko-KR"/>
              </w:rPr>
              <w:t xml:space="preserve"> and </w:t>
            </w:r>
            <w:r w:rsidR="006110ED" w:rsidRPr="00FD53E6">
              <w:rPr>
                <w:rFonts w:ascii="Arial" w:hAnsi="Arial" w:cs="Arial"/>
                <w:bCs/>
                <w:sz w:val="20"/>
                <w:lang w:val="en-ZA" w:eastAsia="ko-KR"/>
              </w:rPr>
              <w:t>we are pleased herewith to present you with the guidelines for submission of proposals for joint research projects involving South African and South Korean researchers, and invite all local researchers wishing to participate to submit their proposals by the due date.</w:t>
            </w:r>
          </w:p>
          <w:p w14:paraId="1ED9F8FA" w14:textId="77777777" w:rsidR="009A1C7F" w:rsidRDefault="009A1C7F" w:rsidP="00A324E0">
            <w:pPr>
              <w:spacing w:after="0"/>
              <w:jc w:val="both"/>
              <w:rPr>
                <w:rFonts w:ascii="Arial" w:eastAsia="MS Mincho" w:hAnsi="Arial" w:cs="Arial"/>
                <w:b/>
                <w:iCs/>
                <w:sz w:val="20"/>
                <w:u w:val="single"/>
                <w:lang w:val="en-ZA"/>
              </w:rPr>
            </w:pPr>
          </w:p>
          <w:p w14:paraId="2B315DB9" w14:textId="77777777" w:rsidR="00A324E0" w:rsidRPr="00AF4085" w:rsidRDefault="00A324E0" w:rsidP="00A324E0">
            <w:pPr>
              <w:spacing w:after="0"/>
              <w:jc w:val="both"/>
              <w:rPr>
                <w:rFonts w:ascii="Arial" w:eastAsia="MS Mincho" w:hAnsi="Arial" w:cs="Arial"/>
                <w:b/>
                <w:iCs/>
                <w:color w:val="0000FF"/>
                <w:sz w:val="20"/>
                <w:lang w:val="en-ZA"/>
              </w:rPr>
            </w:pPr>
            <w:r w:rsidRPr="00AF4085">
              <w:rPr>
                <w:rFonts w:ascii="Arial" w:eastAsia="MS Mincho" w:hAnsi="Arial" w:cs="Arial"/>
                <w:b/>
                <w:iCs/>
                <w:color w:val="0000FF"/>
                <w:sz w:val="20"/>
                <w:lang w:val="en-ZA"/>
              </w:rPr>
              <w:t>A</w:t>
            </w:r>
            <w:r w:rsidR="00A92EF5">
              <w:rPr>
                <w:rFonts w:ascii="Arial" w:eastAsia="MS Mincho" w:hAnsi="Arial" w:cs="Arial"/>
                <w:b/>
                <w:iCs/>
                <w:color w:val="0000FF"/>
                <w:sz w:val="20"/>
                <w:lang w:val="en-ZA"/>
              </w:rPr>
              <w:t>ims of the programme</w:t>
            </w:r>
          </w:p>
          <w:p w14:paraId="1FE53FF3" w14:textId="77777777" w:rsidR="00C001C8" w:rsidRDefault="00C001C8" w:rsidP="00A324E0">
            <w:pPr>
              <w:spacing w:after="0"/>
              <w:jc w:val="both"/>
              <w:rPr>
                <w:rFonts w:ascii="Arial" w:eastAsia="MS Mincho" w:hAnsi="Arial" w:cs="Arial"/>
                <w:iCs/>
                <w:sz w:val="20"/>
                <w:lang w:val="en-ZA"/>
              </w:rPr>
            </w:pPr>
          </w:p>
          <w:p w14:paraId="38D31A87" w14:textId="77777777" w:rsidR="00A324E0" w:rsidRPr="00AF4085" w:rsidRDefault="00AF4085" w:rsidP="00A324E0">
            <w:pPr>
              <w:spacing w:after="0"/>
              <w:jc w:val="both"/>
              <w:rPr>
                <w:rFonts w:ascii="Arial" w:eastAsia="MS Mincho" w:hAnsi="Arial" w:cs="Arial"/>
                <w:iCs/>
                <w:sz w:val="20"/>
                <w:lang w:val="en-ZA"/>
              </w:rPr>
            </w:pPr>
            <w:r>
              <w:rPr>
                <w:rFonts w:ascii="Arial" w:eastAsia="MS Mincho" w:hAnsi="Arial" w:cs="Arial"/>
                <w:iCs/>
                <w:sz w:val="20"/>
                <w:lang w:val="en-ZA"/>
              </w:rPr>
              <w:t>Th</w:t>
            </w:r>
            <w:r w:rsidR="00C001C8">
              <w:rPr>
                <w:rFonts w:ascii="Arial" w:eastAsia="MS Mincho" w:hAnsi="Arial" w:cs="Arial"/>
                <w:iCs/>
                <w:sz w:val="20"/>
                <w:lang w:val="en-ZA"/>
              </w:rPr>
              <w:t xml:space="preserve">is Programme </w:t>
            </w:r>
            <w:r>
              <w:rPr>
                <w:rFonts w:ascii="Arial" w:eastAsia="MS Mincho" w:hAnsi="Arial" w:cs="Arial"/>
                <w:iCs/>
                <w:sz w:val="20"/>
                <w:lang w:val="en-ZA"/>
              </w:rPr>
              <w:t>aims to:</w:t>
            </w:r>
          </w:p>
          <w:p w14:paraId="3EABEBCC" w14:textId="5BCD0492" w:rsidR="007B4273" w:rsidRPr="006A08E1" w:rsidRDefault="00A324E0" w:rsidP="006A08E1">
            <w:pPr>
              <w:numPr>
                <w:ilvl w:val="0"/>
                <w:numId w:val="1"/>
              </w:numPr>
              <w:spacing w:after="0"/>
              <w:jc w:val="both"/>
              <w:rPr>
                <w:rFonts w:ascii="Arial" w:eastAsia="MS Mincho" w:hAnsi="Arial" w:cs="Arial"/>
                <w:sz w:val="20"/>
                <w:lang w:val="en-ZA"/>
              </w:rPr>
            </w:pPr>
            <w:r w:rsidRPr="00A324E0">
              <w:rPr>
                <w:rFonts w:ascii="Arial" w:eastAsia="MS Mincho" w:hAnsi="Arial" w:cs="Arial"/>
                <w:sz w:val="20"/>
                <w:lang w:val="en-ZA"/>
              </w:rPr>
              <w:t xml:space="preserve">contribute to scientific advancement </w:t>
            </w:r>
            <w:r w:rsidR="009A1C7F">
              <w:rPr>
                <w:rFonts w:ascii="Arial" w:eastAsia="MS Mincho" w:hAnsi="Arial" w:cs="Arial"/>
                <w:sz w:val="20"/>
                <w:lang w:val="en-ZA"/>
              </w:rPr>
              <w:t xml:space="preserve">in both countries </w:t>
            </w:r>
            <w:r w:rsidR="006A08E1">
              <w:rPr>
                <w:rFonts w:ascii="Arial" w:eastAsia="MS Mincho" w:hAnsi="Arial" w:cs="Arial"/>
                <w:sz w:val="20"/>
                <w:lang w:val="en-ZA"/>
              </w:rPr>
              <w:t>through the of joint research activities</w:t>
            </w:r>
            <w:r w:rsidR="009A1C7F">
              <w:rPr>
                <w:rFonts w:ascii="Arial" w:eastAsia="MS Mincho" w:hAnsi="Arial" w:cs="Arial"/>
                <w:sz w:val="20"/>
                <w:lang w:val="en-ZA"/>
              </w:rPr>
              <w:t xml:space="preserve"> </w:t>
            </w:r>
            <w:r w:rsidRPr="00A324E0">
              <w:rPr>
                <w:rFonts w:ascii="Arial" w:eastAsia="MS Mincho" w:hAnsi="Arial" w:cs="Arial"/>
                <w:sz w:val="20"/>
                <w:lang w:val="en-ZA"/>
              </w:rPr>
              <w:t>in specified research fields;</w:t>
            </w:r>
          </w:p>
          <w:p w14:paraId="6481CD1F" w14:textId="77777777" w:rsidR="00A324E0" w:rsidRPr="00A324E0" w:rsidRDefault="00A324E0" w:rsidP="0058595D">
            <w:pPr>
              <w:numPr>
                <w:ilvl w:val="0"/>
                <w:numId w:val="1"/>
              </w:numPr>
              <w:spacing w:after="0"/>
              <w:jc w:val="both"/>
              <w:rPr>
                <w:rFonts w:ascii="Arial" w:eastAsia="MS Mincho" w:hAnsi="Arial" w:cs="Arial"/>
                <w:sz w:val="20"/>
                <w:lang w:val="en-ZA"/>
              </w:rPr>
            </w:pPr>
            <w:r w:rsidRPr="00A324E0">
              <w:rPr>
                <w:rFonts w:ascii="Arial" w:eastAsia="MS Mincho" w:hAnsi="Arial" w:cs="Arial"/>
                <w:sz w:val="20"/>
                <w:lang w:val="en-ZA"/>
              </w:rPr>
              <w:t>support the advancement of basic research; and</w:t>
            </w:r>
          </w:p>
          <w:p w14:paraId="62A6FA32" w14:textId="77777777" w:rsidR="00A324E0" w:rsidRPr="00A324E0" w:rsidRDefault="00A324E0" w:rsidP="0058595D">
            <w:pPr>
              <w:numPr>
                <w:ilvl w:val="0"/>
                <w:numId w:val="1"/>
              </w:numPr>
              <w:spacing w:after="0"/>
              <w:jc w:val="both"/>
              <w:rPr>
                <w:rFonts w:ascii="Arial" w:eastAsia="MS Mincho" w:hAnsi="Arial" w:cs="Arial"/>
                <w:sz w:val="20"/>
                <w:lang w:val="en-ZA"/>
              </w:rPr>
            </w:pPr>
            <w:proofErr w:type="gramStart"/>
            <w:r w:rsidRPr="00A324E0">
              <w:rPr>
                <w:rFonts w:ascii="Arial" w:eastAsia="MS Mincho" w:hAnsi="Arial" w:cs="Arial"/>
                <w:sz w:val="20"/>
                <w:lang w:val="en-ZA"/>
              </w:rPr>
              <w:t>contribute</w:t>
            </w:r>
            <w:proofErr w:type="gramEnd"/>
            <w:r w:rsidRPr="00A324E0">
              <w:rPr>
                <w:rFonts w:ascii="Arial" w:eastAsia="MS Mincho" w:hAnsi="Arial" w:cs="Arial"/>
                <w:sz w:val="20"/>
                <w:lang w:val="en-ZA"/>
              </w:rPr>
              <w:t xml:space="preserve"> meaningfully to research capacity development.</w:t>
            </w:r>
          </w:p>
          <w:p w14:paraId="3AD94B7F" w14:textId="77777777" w:rsidR="00A324E0" w:rsidRPr="00A324E0" w:rsidRDefault="00A324E0" w:rsidP="00A324E0">
            <w:pPr>
              <w:spacing w:after="0"/>
              <w:jc w:val="both"/>
              <w:rPr>
                <w:rFonts w:ascii="Arial" w:eastAsia="MS Mincho" w:hAnsi="Arial" w:cs="Arial"/>
                <w:sz w:val="20"/>
                <w:lang w:val="en-ZA"/>
              </w:rPr>
            </w:pPr>
          </w:p>
          <w:p w14:paraId="3D32203A" w14:textId="77777777" w:rsidR="00A324E0" w:rsidRPr="002638EC" w:rsidRDefault="00A324E0" w:rsidP="00A324E0">
            <w:pPr>
              <w:spacing w:after="0"/>
              <w:jc w:val="both"/>
              <w:rPr>
                <w:rFonts w:ascii="Arial" w:eastAsia="MS Mincho" w:hAnsi="Arial" w:cs="Arial"/>
                <w:b/>
                <w:iCs/>
                <w:color w:val="0000FF"/>
                <w:sz w:val="20"/>
                <w:lang w:val="en-ZA"/>
              </w:rPr>
            </w:pPr>
            <w:r w:rsidRPr="002638EC">
              <w:rPr>
                <w:rFonts w:ascii="Arial" w:eastAsia="MS Mincho" w:hAnsi="Arial" w:cs="Arial"/>
                <w:b/>
                <w:iCs/>
                <w:color w:val="0000FF"/>
                <w:sz w:val="20"/>
                <w:lang w:val="en-ZA"/>
              </w:rPr>
              <w:t>A</w:t>
            </w:r>
            <w:r w:rsidR="00A92EF5">
              <w:rPr>
                <w:rFonts w:ascii="Arial" w:eastAsia="MS Mincho" w:hAnsi="Arial" w:cs="Arial"/>
                <w:b/>
                <w:iCs/>
                <w:color w:val="0000FF"/>
                <w:sz w:val="20"/>
                <w:lang w:val="en-ZA"/>
              </w:rPr>
              <w:t>reas of cooperation</w:t>
            </w:r>
          </w:p>
          <w:p w14:paraId="470B29C9" w14:textId="77777777" w:rsidR="00C001C8" w:rsidRDefault="00C001C8" w:rsidP="00A324E0">
            <w:pPr>
              <w:spacing w:after="0"/>
              <w:rPr>
                <w:rFonts w:ascii="Arial" w:eastAsia="MS Mincho" w:hAnsi="Arial" w:cs="Arial"/>
                <w:sz w:val="20"/>
                <w:lang w:val="en-ZA"/>
              </w:rPr>
            </w:pPr>
          </w:p>
          <w:p w14:paraId="124EE042" w14:textId="4D3D8284" w:rsidR="008D12B8" w:rsidRPr="00254CB3" w:rsidRDefault="001974C2" w:rsidP="00A92EF5">
            <w:pPr>
              <w:spacing w:after="0"/>
              <w:rPr>
                <w:rFonts w:ascii="Arial" w:eastAsia="맑은 고딕" w:hAnsi="Arial" w:cs="Arial"/>
                <w:bCs/>
                <w:iCs/>
                <w:color w:val="000000" w:themeColor="text1"/>
                <w:sz w:val="20"/>
                <w:lang w:val="en-ZA" w:eastAsia="ko-KR"/>
              </w:rPr>
            </w:pPr>
            <w:r w:rsidRPr="00254CB3">
              <w:rPr>
                <w:rFonts w:ascii="Arial" w:eastAsia="맑은 고딕" w:hAnsi="Arial" w:cs="Arial"/>
                <w:bCs/>
                <w:iCs/>
                <w:color w:val="000000" w:themeColor="text1"/>
                <w:sz w:val="20"/>
                <w:lang w:val="en-ZA" w:eastAsia="ko-KR"/>
              </w:rPr>
              <w:t xml:space="preserve">Funding will be made available for conducting </w:t>
            </w:r>
            <w:r w:rsidR="008D12B8" w:rsidRPr="00254CB3">
              <w:rPr>
                <w:rFonts w:ascii="Arial" w:eastAsia="맑은 고딕" w:hAnsi="Arial" w:cs="Arial"/>
                <w:bCs/>
                <w:iCs/>
                <w:color w:val="000000" w:themeColor="text1"/>
                <w:sz w:val="20"/>
                <w:lang w:val="en-ZA" w:eastAsia="ko-KR"/>
              </w:rPr>
              <w:t>Joint research proposals may be submitted in the following designated thematic areas</w:t>
            </w:r>
            <w:r w:rsidR="008D12B8" w:rsidRPr="00254CB3">
              <w:rPr>
                <w:rFonts w:ascii="Arial" w:eastAsia="맑은 고딕" w:hAnsi="Arial" w:cs="Arial" w:hint="eastAsia"/>
                <w:bCs/>
                <w:iCs/>
                <w:color w:val="000000" w:themeColor="text1"/>
                <w:sz w:val="20"/>
                <w:lang w:val="en-ZA" w:eastAsia="ko-KR"/>
              </w:rPr>
              <w:t>:</w:t>
            </w:r>
          </w:p>
          <w:p w14:paraId="76FE0E74" w14:textId="2F76B6A9" w:rsidR="00A92EF5" w:rsidRDefault="00A92EF5" w:rsidP="00A92EF5">
            <w:pPr>
              <w:numPr>
                <w:ilvl w:val="0"/>
                <w:numId w:val="2"/>
              </w:numPr>
              <w:spacing w:after="0"/>
              <w:rPr>
                <w:rFonts w:ascii="Arial" w:eastAsia="MS Mincho" w:hAnsi="Arial" w:cs="Arial"/>
                <w:bCs/>
                <w:iCs/>
                <w:sz w:val="20"/>
                <w:lang w:val="en-ZA"/>
              </w:rPr>
            </w:pPr>
            <w:r w:rsidRPr="00A92EF5">
              <w:rPr>
                <w:rFonts w:ascii="Arial" w:eastAsia="MS Mincho" w:hAnsi="Arial" w:cs="Arial"/>
                <w:bCs/>
                <w:iCs/>
                <w:sz w:val="20"/>
                <w:lang w:val="en-ZA"/>
              </w:rPr>
              <w:t>Health sciences</w:t>
            </w:r>
            <w:r>
              <w:rPr>
                <w:rFonts w:ascii="Arial" w:eastAsia="MS Mincho" w:hAnsi="Arial" w:cs="Arial"/>
                <w:bCs/>
                <w:iCs/>
                <w:sz w:val="20"/>
                <w:lang w:val="en-ZA"/>
              </w:rPr>
              <w:t xml:space="preserve"> </w:t>
            </w:r>
          </w:p>
          <w:p w14:paraId="0B7D671D" w14:textId="77777777" w:rsidR="007B4273" w:rsidRPr="00A92EF5" w:rsidRDefault="00A92EF5" w:rsidP="00A92EF5">
            <w:pPr>
              <w:numPr>
                <w:ilvl w:val="0"/>
                <w:numId w:val="2"/>
              </w:numPr>
              <w:spacing w:after="0"/>
              <w:rPr>
                <w:rFonts w:ascii="Arial" w:eastAsia="MS Mincho" w:hAnsi="Arial" w:cs="Arial"/>
                <w:bCs/>
                <w:iCs/>
                <w:sz w:val="20"/>
                <w:lang w:val="en-ZA"/>
              </w:rPr>
            </w:pPr>
            <w:r w:rsidRPr="00A92EF5">
              <w:rPr>
                <w:rFonts w:ascii="Arial" w:eastAsia="MS Mincho" w:hAnsi="Arial" w:cs="Arial"/>
                <w:bCs/>
                <w:iCs/>
                <w:sz w:val="20"/>
                <w:lang w:val="en-ZA"/>
              </w:rPr>
              <w:t>Information and communication technology</w:t>
            </w:r>
            <w:r w:rsidR="007B4273" w:rsidRPr="00A92EF5">
              <w:rPr>
                <w:rFonts w:ascii="Arial" w:eastAsia="MS Mincho" w:hAnsi="Arial" w:cs="Arial"/>
                <w:sz w:val="20"/>
                <w:lang w:val="en-ZA"/>
              </w:rPr>
              <w:t xml:space="preserve"> </w:t>
            </w:r>
          </w:p>
          <w:p w14:paraId="64E97775" w14:textId="77777777" w:rsidR="00A92EF5" w:rsidRPr="00A92EF5" w:rsidRDefault="00A92EF5" w:rsidP="00A92EF5">
            <w:pPr>
              <w:numPr>
                <w:ilvl w:val="0"/>
                <w:numId w:val="2"/>
              </w:numPr>
              <w:spacing w:after="0"/>
              <w:rPr>
                <w:rFonts w:ascii="Arial" w:eastAsia="MS Mincho" w:hAnsi="Arial" w:cs="Arial"/>
                <w:bCs/>
                <w:iCs/>
                <w:sz w:val="20"/>
                <w:lang w:val="en-ZA"/>
              </w:rPr>
            </w:pPr>
            <w:r>
              <w:rPr>
                <w:rFonts w:ascii="Arial" w:eastAsia="MS Mincho" w:hAnsi="Arial" w:cs="Arial"/>
                <w:sz w:val="20"/>
                <w:lang w:val="en-ZA"/>
              </w:rPr>
              <w:t>Hydrogen fuel cell</w:t>
            </w:r>
          </w:p>
          <w:p w14:paraId="6B98BEFC" w14:textId="7E38F0F3" w:rsidR="00A92EF5" w:rsidRPr="00A92EF5" w:rsidRDefault="001974C2" w:rsidP="00A92EF5">
            <w:pPr>
              <w:numPr>
                <w:ilvl w:val="0"/>
                <w:numId w:val="2"/>
              </w:numPr>
              <w:spacing w:after="0"/>
              <w:rPr>
                <w:rFonts w:ascii="Arial" w:eastAsia="MS Mincho" w:hAnsi="Arial" w:cs="Arial"/>
                <w:bCs/>
                <w:iCs/>
                <w:sz w:val="20"/>
                <w:lang w:val="en-ZA"/>
              </w:rPr>
            </w:pPr>
            <w:r>
              <w:rPr>
                <w:rFonts w:ascii="Arial" w:eastAsia="MS Mincho" w:hAnsi="Arial" w:cs="Arial"/>
                <w:sz w:val="20"/>
                <w:lang w:val="en-ZA"/>
              </w:rPr>
              <w:t>Quantum Machine and Quantum Technology</w:t>
            </w:r>
          </w:p>
          <w:p w14:paraId="5DE3B092" w14:textId="77777777" w:rsidR="009A1C7F" w:rsidRDefault="009A1C7F" w:rsidP="00A324E0">
            <w:pPr>
              <w:spacing w:after="0"/>
              <w:jc w:val="both"/>
              <w:rPr>
                <w:rFonts w:ascii="Arial" w:eastAsia="MS Mincho" w:hAnsi="Arial" w:cs="Arial"/>
                <w:sz w:val="20"/>
                <w:lang w:val="en-ZA"/>
              </w:rPr>
            </w:pPr>
          </w:p>
          <w:p w14:paraId="02F9C7F4" w14:textId="77777777" w:rsidR="009A1C7F" w:rsidRDefault="009A1C7F" w:rsidP="00A324E0">
            <w:pPr>
              <w:spacing w:after="0"/>
              <w:jc w:val="both"/>
              <w:rPr>
                <w:rFonts w:ascii="Arial" w:eastAsia="MS Mincho" w:hAnsi="Arial" w:cs="Arial"/>
                <w:b/>
                <w:i/>
                <w:color w:val="FF0000"/>
                <w:sz w:val="20"/>
                <w:lang w:val="en-ZA"/>
              </w:rPr>
            </w:pPr>
            <w:r w:rsidRPr="0046651A">
              <w:rPr>
                <w:rFonts w:ascii="Arial" w:eastAsia="MS Mincho" w:hAnsi="Arial" w:cs="Arial"/>
                <w:b/>
                <w:i/>
                <w:color w:val="000000" w:themeColor="text1"/>
                <w:sz w:val="20"/>
                <w:lang w:val="en-ZA"/>
              </w:rPr>
              <w:t>P</w:t>
            </w:r>
            <w:r w:rsidR="00A92EF5" w:rsidRPr="0046651A">
              <w:rPr>
                <w:rFonts w:ascii="Arial" w:eastAsia="MS Mincho" w:hAnsi="Arial" w:cs="Arial"/>
                <w:b/>
                <w:i/>
                <w:color w:val="000000" w:themeColor="text1"/>
                <w:sz w:val="20"/>
                <w:lang w:val="en-ZA"/>
              </w:rPr>
              <w:t>lease n</w:t>
            </w:r>
            <w:r w:rsidR="00C001C8" w:rsidRPr="0046651A">
              <w:rPr>
                <w:rFonts w:ascii="Arial" w:eastAsia="MS Mincho" w:hAnsi="Arial" w:cs="Arial"/>
                <w:b/>
                <w:i/>
                <w:color w:val="000000" w:themeColor="text1"/>
                <w:sz w:val="20"/>
                <w:lang w:val="en-ZA"/>
              </w:rPr>
              <w:t>ote</w:t>
            </w:r>
            <w:r w:rsidR="0046651A" w:rsidRPr="0046651A">
              <w:rPr>
                <w:rFonts w:ascii="Arial" w:eastAsia="맑은 고딕" w:hAnsi="Arial" w:cs="Arial" w:hint="eastAsia"/>
                <w:b/>
                <w:i/>
                <w:color w:val="000000" w:themeColor="text1"/>
                <w:sz w:val="20"/>
                <w:lang w:val="en-ZA" w:eastAsia="ko-KR"/>
              </w:rPr>
              <w:t xml:space="preserve"> </w:t>
            </w:r>
            <w:r w:rsidR="0046651A" w:rsidRPr="0046651A">
              <w:rPr>
                <w:rFonts w:ascii="Arial" w:eastAsia="맑은 고딕" w:hAnsi="Arial" w:cs="Arial" w:hint="eastAsia"/>
                <w:b/>
                <w:i/>
                <w:color w:val="FF0000"/>
                <w:sz w:val="20"/>
                <w:lang w:val="en-ZA" w:eastAsia="ko-KR"/>
              </w:rPr>
              <w:t xml:space="preserve">for </w:t>
            </w:r>
            <w:r w:rsidR="0046651A" w:rsidRPr="0046651A">
              <w:rPr>
                <w:rFonts w:ascii="Arial" w:eastAsia="MS Mincho" w:hAnsi="Arial" w:cs="Arial"/>
                <w:b/>
                <w:bCs/>
                <w:i/>
                <w:color w:val="FF0000"/>
                <w:sz w:val="20"/>
                <w:lang w:val="en-ZA"/>
              </w:rPr>
              <w:t>South Africa</w:t>
            </w:r>
            <w:r w:rsidRPr="004E741E">
              <w:rPr>
                <w:rFonts w:ascii="Arial" w:eastAsia="MS Mincho" w:hAnsi="Arial" w:cs="Arial"/>
                <w:b/>
                <w:i/>
                <w:color w:val="C00000"/>
                <w:sz w:val="20"/>
                <w:lang w:val="en-ZA"/>
              </w:rPr>
              <w:t>:</w:t>
            </w:r>
            <w:r w:rsidRPr="009A1C7F">
              <w:rPr>
                <w:rFonts w:ascii="Arial" w:eastAsia="MS Mincho" w:hAnsi="Arial" w:cs="Arial"/>
                <w:b/>
                <w:i/>
                <w:color w:val="FF0000"/>
                <w:sz w:val="20"/>
                <w:lang w:val="en-ZA"/>
              </w:rPr>
              <w:t xml:space="preserve"> </w:t>
            </w:r>
          </w:p>
          <w:p w14:paraId="4378993B" w14:textId="77777777" w:rsidR="009A1C7F" w:rsidRPr="009A1C7F" w:rsidRDefault="002638EC" w:rsidP="0058595D">
            <w:pPr>
              <w:pStyle w:val="af0"/>
              <w:numPr>
                <w:ilvl w:val="0"/>
                <w:numId w:val="1"/>
              </w:numPr>
              <w:spacing w:after="0"/>
              <w:jc w:val="both"/>
              <w:rPr>
                <w:rFonts w:ascii="Arial" w:eastAsia="MS Mincho" w:hAnsi="Arial" w:cs="Arial"/>
                <w:sz w:val="20"/>
                <w:lang w:val="en-ZA"/>
              </w:rPr>
            </w:pPr>
            <w:r>
              <w:rPr>
                <w:rFonts w:ascii="Arial" w:eastAsia="MS Mincho" w:hAnsi="Arial" w:cs="Arial"/>
                <w:sz w:val="20"/>
                <w:lang w:val="en-GB"/>
              </w:rPr>
              <w:t>Joint</w:t>
            </w:r>
            <w:r w:rsidR="009A1C7F" w:rsidRPr="009A1C7F">
              <w:rPr>
                <w:rFonts w:ascii="Arial" w:eastAsia="MS Mincho" w:hAnsi="Arial" w:cs="Arial"/>
                <w:sz w:val="20"/>
                <w:lang w:val="en-GB"/>
              </w:rPr>
              <w:t xml:space="preserve"> projects with the potential to lead to future bilateral and multilateral co-operations will be favour</w:t>
            </w:r>
            <w:r w:rsidR="009A1C7F">
              <w:rPr>
                <w:rFonts w:ascii="Arial" w:eastAsia="MS Mincho" w:hAnsi="Arial" w:cs="Arial"/>
                <w:sz w:val="20"/>
                <w:lang w:val="en-GB"/>
              </w:rPr>
              <w:t xml:space="preserve">ably considered. </w:t>
            </w:r>
          </w:p>
          <w:p w14:paraId="049B521E" w14:textId="77777777" w:rsidR="004E69CA" w:rsidRDefault="004E69CA" w:rsidP="0058595D">
            <w:pPr>
              <w:pStyle w:val="af0"/>
              <w:numPr>
                <w:ilvl w:val="0"/>
                <w:numId w:val="1"/>
              </w:numPr>
              <w:spacing w:after="0"/>
              <w:jc w:val="both"/>
              <w:rPr>
                <w:rFonts w:ascii="Arial" w:eastAsia="MS Mincho" w:hAnsi="Arial" w:cs="Arial"/>
                <w:sz w:val="20"/>
                <w:lang w:val="en-ZA"/>
              </w:rPr>
            </w:pPr>
            <w:r>
              <w:rPr>
                <w:rFonts w:ascii="Arial" w:eastAsia="MS Mincho" w:hAnsi="Arial" w:cs="Arial"/>
                <w:sz w:val="20"/>
                <w:lang w:val="en-ZA"/>
              </w:rPr>
              <w:t xml:space="preserve">Also, the joint projects that involve </w:t>
            </w:r>
            <w:r w:rsidRPr="004E69CA">
              <w:rPr>
                <w:rFonts w:ascii="Arial" w:eastAsia="MS Mincho" w:hAnsi="Arial" w:cs="Arial"/>
                <w:sz w:val="20"/>
                <w:lang w:val="en-ZA"/>
              </w:rPr>
              <w:t>young scientists and pay attention to a balanced involvement of female and male researchers (gender equality)</w:t>
            </w:r>
            <w:r>
              <w:rPr>
                <w:rFonts w:ascii="Arial" w:eastAsia="MS Mincho" w:hAnsi="Arial" w:cs="Arial"/>
                <w:sz w:val="20"/>
                <w:lang w:val="en-ZA"/>
              </w:rPr>
              <w:t xml:space="preserve"> will be positively considered</w:t>
            </w:r>
            <w:r w:rsidR="00662A5A">
              <w:rPr>
                <w:rFonts w:ascii="Arial" w:eastAsia="MS Mincho" w:hAnsi="Arial" w:cs="Arial"/>
                <w:sz w:val="20"/>
                <w:lang w:val="en-ZA"/>
              </w:rPr>
              <w:t xml:space="preserve"> and will receive a higher rating</w:t>
            </w:r>
            <w:r>
              <w:rPr>
                <w:rFonts w:ascii="Arial" w:eastAsia="MS Mincho" w:hAnsi="Arial" w:cs="Arial"/>
                <w:sz w:val="20"/>
                <w:lang w:val="en-ZA"/>
              </w:rPr>
              <w:t xml:space="preserve">. </w:t>
            </w:r>
          </w:p>
          <w:p w14:paraId="55A9FFAC" w14:textId="77777777" w:rsidR="00A324E0" w:rsidRPr="00A324E0" w:rsidRDefault="00A324E0" w:rsidP="00A324E0">
            <w:pPr>
              <w:spacing w:after="0"/>
              <w:jc w:val="both"/>
              <w:rPr>
                <w:rFonts w:ascii="Arial" w:eastAsia="MS Mincho" w:hAnsi="Arial" w:cs="Arial"/>
                <w:sz w:val="20"/>
                <w:lang w:val="en-ZA"/>
              </w:rPr>
            </w:pPr>
          </w:p>
          <w:p w14:paraId="75C23ADB" w14:textId="77777777" w:rsidR="00A324E0" w:rsidRPr="004E741E" w:rsidRDefault="00A324E0" w:rsidP="00A324E0">
            <w:pPr>
              <w:autoSpaceDE w:val="0"/>
              <w:autoSpaceDN w:val="0"/>
              <w:spacing w:after="0"/>
              <w:jc w:val="both"/>
              <w:rPr>
                <w:rFonts w:ascii="Arial" w:eastAsia="Calibri" w:hAnsi="Arial" w:cs="Arial"/>
                <w:b/>
                <w:bCs/>
                <w:iCs/>
                <w:color w:val="0000FF"/>
                <w:sz w:val="20"/>
                <w:lang w:val="en-ZA" w:eastAsia="en-ZA"/>
              </w:rPr>
            </w:pPr>
            <w:r w:rsidRPr="004E741E">
              <w:rPr>
                <w:rFonts w:ascii="Arial" w:eastAsia="Calibri" w:hAnsi="Arial" w:cs="Arial"/>
                <w:b/>
                <w:bCs/>
                <w:iCs/>
                <w:color w:val="0000FF"/>
                <w:sz w:val="20"/>
                <w:lang w:val="en-ZA" w:eastAsia="en-ZA"/>
              </w:rPr>
              <w:t>D</w:t>
            </w:r>
            <w:r w:rsidR="00A92EF5">
              <w:rPr>
                <w:rFonts w:ascii="Arial" w:eastAsia="Calibri" w:hAnsi="Arial" w:cs="Arial"/>
                <w:b/>
                <w:bCs/>
                <w:iCs/>
                <w:color w:val="0000FF"/>
                <w:sz w:val="20"/>
                <w:lang w:val="en-ZA" w:eastAsia="en-ZA"/>
              </w:rPr>
              <w:t>uration of projects</w:t>
            </w:r>
          </w:p>
          <w:p w14:paraId="3758C770" w14:textId="77777777" w:rsidR="00C001C8" w:rsidRDefault="00C001C8" w:rsidP="00A324E0">
            <w:pPr>
              <w:autoSpaceDE w:val="0"/>
              <w:autoSpaceDN w:val="0"/>
              <w:spacing w:after="0"/>
              <w:jc w:val="both"/>
              <w:rPr>
                <w:rFonts w:ascii="Arial" w:eastAsia="Calibri" w:hAnsi="Arial" w:cs="Arial"/>
                <w:bCs/>
                <w:iCs/>
                <w:sz w:val="20"/>
                <w:lang w:val="en-ZA" w:eastAsia="en-ZA"/>
              </w:rPr>
            </w:pPr>
          </w:p>
          <w:p w14:paraId="63E7F278" w14:textId="79892206" w:rsidR="00A324E0" w:rsidRPr="00254CB3" w:rsidRDefault="00A324E0" w:rsidP="00A324E0">
            <w:pPr>
              <w:autoSpaceDE w:val="0"/>
              <w:autoSpaceDN w:val="0"/>
              <w:spacing w:after="0"/>
              <w:jc w:val="both"/>
              <w:rPr>
                <w:rFonts w:ascii="Arial" w:eastAsia="Calibri" w:hAnsi="Arial" w:cs="Arial"/>
                <w:b/>
                <w:bCs/>
                <w:iCs/>
                <w:color w:val="000000" w:themeColor="text1"/>
                <w:sz w:val="20"/>
                <w:u w:val="single"/>
                <w:lang w:val="en-ZA" w:eastAsia="en-ZA"/>
              </w:rPr>
            </w:pPr>
            <w:r w:rsidRPr="00A324E0">
              <w:rPr>
                <w:rFonts w:ascii="Arial" w:eastAsia="Calibri" w:hAnsi="Arial" w:cs="Arial"/>
                <w:bCs/>
                <w:iCs/>
                <w:sz w:val="20"/>
                <w:lang w:val="en-ZA" w:eastAsia="en-ZA"/>
              </w:rPr>
              <w:t>The projects will be supported for a period of two years</w:t>
            </w:r>
            <w:r w:rsidR="004E69CA">
              <w:rPr>
                <w:rFonts w:ascii="Arial" w:eastAsia="Calibri" w:hAnsi="Arial" w:cs="Arial"/>
                <w:bCs/>
                <w:iCs/>
                <w:sz w:val="20"/>
                <w:lang w:val="en-ZA" w:eastAsia="en-ZA"/>
              </w:rPr>
              <w:t xml:space="preserve"> (projects </w:t>
            </w:r>
            <w:r w:rsidR="004E69CA" w:rsidRPr="00254CB3">
              <w:rPr>
                <w:rFonts w:ascii="Arial" w:eastAsia="Calibri" w:hAnsi="Arial" w:cs="Arial"/>
                <w:bCs/>
                <w:iCs/>
                <w:color w:val="000000" w:themeColor="text1"/>
                <w:sz w:val="20"/>
                <w:lang w:val="en-ZA" w:eastAsia="en-ZA"/>
              </w:rPr>
              <w:t xml:space="preserve">starting </w:t>
            </w:r>
            <w:r w:rsidR="00E56124" w:rsidRPr="00254CB3">
              <w:rPr>
                <w:rFonts w:ascii="Arial" w:eastAsia="맑은 고딕" w:hAnsi="Arial" w:cs="Arial" w:hint="eastAsia"/>
                <w:b/>
                <w:bCs/>
                <w:iCs/>
                <w:color w:val="000000" w:themeColor="text1"/>
                <w:sz w:val="20"/>
                <w:lang w:val="en-ZA" w:eastAsia="ko-KR"/>
              </w:rPr>
              <w:t>December 2018 in South Korea/</w:t>
            </w:r>
            <w:r w:rsidR="004E69CA" w:rsidRPr="00254CB3">
              <w:rPr>
                <w:rFonts w:ascii="Arial" w:eastAsia="Calibri" w:hAnsi="Arial" w:cs="Arial"/>
                <w:b/>
                <w:bCs/>
                <w:iCs/>
                <w:color w:val="000000" w:themeColor="text1"/>
                <w:sz w:val="20"/>
                <w:lang w:val="en-ZA" w:eastAsia="en-ZA"/>
              </w:rPr>
              <w:t>January 201</w:t>
            </w:r>
            <w:r w:rsidR="007B4273" w:rsidRPr="00254CB3">
              <w:rPr>
                <w:rFonts w:ascii="Arial" w:eastAsia="Calibri" w:hAnsi="Arial" w:cs="Arial"/>
                <w:b/>
                <w:bCs/>
                <w:iCs/>
                <w:color w:val="000000" w:themeColor="text1"/>
                <w:sz w:val="20"/>
                <w:lang w:val="en-ZA" w:eastAsia="en-ZA"/>
              </w:rPr>
              <w:t>9</w:t>
            </w:r>
            <w:r w:rsidR="00E56124" w:rsidRPr="00254CB3">
              <w:rPr>
                <w:rFonts w:ascii="Arial" w:eastAsia="맑은 고딕" w:hAnsi="Arial" w:cs="Arial" w:hint="eastAsia"/>
                <w:b/>
                <w:bCs/>
                <w:iCs/>
                <w:color w:val="000000" w:themeColor="text1"/>
                <w:sz w:val="20"/>
                <w:lang w:val="en-ZA" w:eastAsia="ko-KR"/>
              </w:rPr>
              <w:t xml:space="preserve"> in South </w:t>
            </w:r>
            <w:proofErr w:type="gramStart"/>
            <w:r w:rsidR="00E56124" w:rsidRPr="00254CB3">
              <w:rPr>
                <w:rFonts w:ascii="Arial" w:eastAsia="맑은 고딕" w:hAnsi="Arial" w:cs="Arial" w:hint="eastAsia"/>
                <w:b/>
                <w:bCs/>
                <w:iCs/>
                <w:color w:val="000000" w:themeColor="text1"/>
                <w:sz w:val="20"/>
                <w:lang w:val="en-ZA" w:eastAsia="ko-KR"/>
              </w:rPr>
              <w:t>Africa</w:t>
            </w:r>
            <w:r w:rsidR="00E56124" w:rsidRPr="00254CB3">
              <w:rPr>
                <w:rFonts w:ascii="Arial" w:eastAsia="맑은 고딕" w:hAnsi="Arial" w:cs="Arial" w:hint="eastAsia"/>
                <w:bCs/>
                <w:iCs/>
                <w:color w:val="000000" w:themeColor="text1"/>
                <w:sz w:val="20"/>
                <w:lang w:val="en-ZA" w:eastAsia="ko-KR"/>
              </w:rPr>
              <w:t xml:space="preserve"> </w:t>
            </w:r>
            <w:r w:rsidR="004E69CA" w:rsidRPr="00254CB3">
              <w:rPr>
                <w:rFonts w:ascii="Arial" w:eastAsia="Calibri" w:hAnsi="Arial" w:cs="Arial"/>
                <w:bCs/>
                <w:iCs/>
                <w:color w:val="000000" w:themeColor="text1"/>
                <w:sz w:val="20"/>
                <w:lang w:val="en-ZA" w:eastAsia="en-ZA"/>
              </w:rPr>
              <w:t xml:space="preserve"> and</w:t>
            </w:r>
            <w:proofErr w:type="gramEnd"/>
            <w:r w:rsidR="004E69CA" w:rsidRPr="00254CB3">
              <w:rPr>
                <w:rFonts w:ascii="Arial" w:eastAsia="Calibri" w:hAnsi="Arial" w:cs="Arial"/>
                <w:bCs/>
                <w:iCs/>
                <w:color w:val="000000" w:themeColor="text1"/>
                <w:sz w:val="20"/>
                <w:lang w:val="en-ZA" w:eastAsia="en-ZA"/>
              </w:rPr>
              <w:t xml:space="preserve"> ending </w:t>
            </w:r>
            <w:r w:rsidR="00E56124" w:rsidRPr="00254CB3">
              <w:rPr>
                <w:rFonts w:ascii="Arial" w:eastAsia="맑은 고딕" w:hAnsi="Arial" w:cs="Arial" w:hint="eastAsia"/>
                <w:bCs/>
                <w:iCs/>
                <w:color w:val="000000" w:themeColor="text1"/>
                <w:sz w:val="20"/>
                <w:lang w:val="en-ZA" w:eastAsia="ko-KR"/>
              </w:rPr>
              <w:t>November/</w:t>
            </w:r>
            <w:r w:rsidR="004E69CA" w:rsidRPr="00254CB3">
              <w:rPr>
                <w:rFonts w:ascii="Arial" w:eastAsia="Calibri" w:hAnsi="Arial" w:cs="Arial"/>
                <w:bCs/>
                <w:iCs/>
                <w:color w:val="000000" w:themeColor="text1"/>
                <w:sz w:val="20"/>
                <w:lang w:val="en-ZA" w:eastAsia="en-ZA"/>
              </w:rPr>
              <w:t>December 20</w:t>
            </w:r>
            <w:r w:rsidR="007B4273" w:rsidRPr="00254CB3">
              <w:rPr>
                <w:rFonts w:ascii="Arial" w:eastAsia="Calibri" w:hAnsi="Arial" w:cs="Arial"/>
                <w:bCs/>
                <w:iCs/>
                <w:color w:val="000000" w:themeColor="text1"/>
                <w:sz w:val="20"/>
                <w:lang w:val="en-ZA" w:eastAsia="en-ZA"/>
              </w:rPr>
              <w:t>20</w:t>
            </w:r>
            <w:r w:rsidR="004E69CA" w:rsidRPr="00254CB3">
              <w:rPr>
                <w:rFonts w:ascii="Arial" w:eastAsia="Calibri" w:hAnsi="Arial" w:cs="Arial"/>
                <w:bCs/>
                <w:iCs/>
                <w:color w:val="000000" w:themeColor="text1"/>
                <w:sz w:val="20"/>
                <w:lang w:val="en-ZA" w:eastAsia="en-ZA"/>
              </w:rPr>
              <w:t>)</w:t>
            </w:r>
            <w:r w:rsidRPr="00254CB3">
              <w:rPr>
                <w:rFonts w:ascii="Arial" w:eastAsia="Calibri" w:hAnsi="Arial" w:cs="Arial"/>
                <w:bCs/>
                <w:iCs/>
                <w:color w:val="000000" w:themeColor="text1"/>
                <w:sz w:val="20"/>
                <w:lang w:val="en-ZA" w:eastAsia="en-ZA"/>
              </w:rPr>
              <w:t xml:space="preserve">. </w:t>
            </w:r>
          </w:p>
          <w:p w14:paraId="544DDD2E" w14:textId="77777777" w:rsidR="00A324E0" w:rsidRPr="00A324E0" w:rsidRDefault="00A324E0" w:rsidP="00A324E0">
            <w:pPr>
              <w:autoSpaceDE w:val="0"/>
              <w:autoSpaceDN w:val="0"/>
              <w:spacing w:after="0"/>
              <w:jc w:val="both"/>
              <w:rPr>
                <w:rFonts w:ascii="Arial" w:eastAsia="Calibri" w:hAnsi="Arial" w:cs="Arial"/>
                <w:sz w:val="20"/>
                <w:lang w:val="en-ZA" w:eastAsia="en-ZA"/>
              </w:rPr>
            </w:pPr>
          </w:p>
          <w:p w14:paraId="4A2B03A7" w14:textId="77777777" w:rsidR="00A324E0" w:rsidRPr="004E741E" w:rsidRDefault="00A324E0" w:rsidP="00A324E0">
            <w:pPr>
              <w:spacing w:after="0"/>
              <w:jc w:val="both"/>
              <w:rPr>
                <w:rFonts w:ascii="Arial" w:hAnsi="Arial" w:cs="Arial"/>
                <w:b/>
                <w:bCs/>
                <w:iCs/>
                <w:color w:val="0000FF"/>
                <w:sz w:val="20"/>
                <w:lang w:val="en-ZA"/>
              </w:rPr>
            </w:pPr>
            <w:r w:rsidRPr="004E741E">
              <w:rPr>
                <w:rFonts w:ascii="Arial" w:hAnsi="Arial" w:cs="Arial"/>
                <w:b/>
                <w:bCs/>
                <w:iCs/>
                <w:color w:val="0000FF"/>
                <w:sz w:val="20"/>
                <w:lang w:val="en-ZA"/>
              </w:rPr>
              <w:t>W</w:t>
            </w:r>
            <w:r w:rsidR="00A92EF5">
              <w:rPr>
                <w:rFonts w:ascii="Arial" w:hAnsi="Arial" w:cs="Arial"/>
                <w:b/>
                <w:bCs/>
                <w:iCs/>
                <w:color w:val="0000FF"/>
                <w:sz w:val="20"/>
                <w:lang w:val="en-ZA"/>
              </w:rPr>
              <w:t>ho may apply?</w:t>
            </w:r>
          </w:p>
          <w:p w14:paraId="6F38049E" w14:textId="77777777" w:rsidR="00C001C8" w:rsidRDefault="00C001C8" w:rsidP="00D36A83">
            <w:pPr>
              <w:spacing w:after="0"/>
              <w:jc w:val="both"/>
              <w:rPr>
                <w:rFonts w:ascii="Arial" w:hAnsi="Arial" w:cs="Arial"/>
                <w:bCs/>
                <w:sz w:val="20"/>
                <w:lang w:val="en-ZA"/>
              </w:rPr>
            </w:pPr>
          </w:p>
          <w:p w14:paraId="53161144" w14:textId="77777777" w:rsidR="0046651A" w:rsidRPr="0046651A" w:rsidRDefault="00A92EF5" w:rsidP="00D36A83">
            <w:pPr>
              <w:spacing w:after="0"/>
              <w:jc w:val="both"/>
              <w:rPr>
                <w:rFonts w:ascii="Arial" w:hAnsi="Arial" w:cs="Arial"/>
                <w:bCs/>
                <w:strike/>
                <w:sz w:val="20"/>
                <w:lang w:val="en-GB" w:eastAsia="ko-KR"/>
              </w:rPr>
            </w:pPr>
            <w:r w:rsidRPr="00A92EF5">
              <w:rPr>
                <w:rFonts w:ascii="Arial" w:hAnsi="Arial" w:cs="Arial"/>
                <w:bCs/>
                <w:sz w:val="20"/>
                <w:lang w:val="en-US"/>
              </w:rPr>
              <w:t xml:space="preserve">Each proposal under this </w:t>
            </w:r>
            <w:proofErr w:type="spellStart"/>
            <w:r w:rsidRPr="00A92EF5">
              <w:rPr>
                <w:rFonts w:ascii="Arial" w:hAnsi="Arial" w:cs="Arial"/>
                <w:bCs/>
                <w:sz w:val="20"/>
                <w:lang w:val="en-US"/>
              </w:rPr>
              <w:t>Programme</w:t>
            </w:r>
            <w:proofErr w:type="spellEnd"/>
            <w:r w:rsidRPr="00A92EF5">
              <w:rPr>
                <w:rFonts w:ascii="Arial" w:hAnsi="Arial" w:cs="Arial"/>
                <w:bCs/>
                <w:sz w:val="20"/>
                <w:lang w:val="en-US"/>
              </w:rPr>
              <w:t xml:space="preserve"> must have one main applicant based in South Africa and one main applicant based in </w:t>
            </w:r>
            <w:r w:rsidR="00157AEC">
              <w:rPr>
                <w:rFonts w:ascii="Arial" w:hAnsi="Arial" w:cs="Arial"/>
                <w:bCs/>
                <w:sz w:val="20"/>
                <w:lang w:val="en-US"/>
              </w:rPr>
              <w:t>South Korea</w:t>
            </w:r>
            <w:r w:rsidRPr="00A92EF5">
              <w:rPr>
                <w:rFonts w:ascii="Arial" w:hAnsi="Arial" w:cs="Arial"/>
                <w:bCs/>
                <w:sz w:val="20"/>
                <w:lang w:val="en-US"/>
              </w:rPr>
              <w:t xml:space="preserve">; they are the </w:t>
            </w:r>
            <w:r w:rsidRPr="00A92EF5">
              <w:rPr>
                <w:rFonts w:ascii="Arial" w:hAnsi="Arial" w:cs="Arial"/>
                <w:b/>
                <w:bCs/>
                <w:sz w:val="20"/>
                <w:lang w:val="en-US"/>
              </w:rPr>
              <w:t>Principal Investigators</w:t>
            </w:r>
            <w:r w:rsidRPr="00A92EF5">
              <w:rPr>
                <w:rFonts w:ascii="Arial" w:hAnsi="Arial" w:cs="Arial"/>
                <w:bCs/>
                <w:sz w:val="20"/>
                <w:lang w:val="en-US"/>
              </w:rPr>
              <w:t xml:space="preserve"> </w:t>
            </w:r>
            <w:r w:rsidRPr="00A92EF5">
              <w:rPr>
                <w:rFonts w:ascii="Arial" w:hAnsi="Arial" w:cs="Arial"/>
                <w:b/>
                <w:bCs/>
                <w:sz w:val="20"/>
                <w:lang w:val="en-US"/>
              </w:rPr>
              <w:t xml:space="preserve">(PIs) </w:t>
            </w:r>
            <w:r w:rsidRPr="00A92EF5">
              <w:rPr>
                <w:rFonts w:ascii="Arial" w:hAnsi="Arial" w:cs="Arial"/>
                <w:bCs/>
                <w:sz w:val="20"/>
                <w:lang w:val="en-US"/>
              </w:rPr>
              <w:t xml:space="preserve">on the South African and </w:t>
            </w:r>
            <w:r w:rsidR="00157AEC">
              <w:rPr>
                <w:rFonts w:ascii="Arial" w:hAnsi="Arial" w:cs="Arial"/>
                <w:bCs/>
                <w:sz w:val="20"/>
                <w:lang w:val="en-US"/>
              </w:rPr>
              <w:t>South Korean</w:t>
            </w:r>
            <w:r w:rsidRPr="00A92EF5">
              <w:rPr>
                <w:rFonts w:ascii="Arial" w:hAnsi="Arial" w:cs="Arial"/>
                <w:bCs/>
                <w:sz w:val="20"/>
                <w:lang w:val="en-US"/>
              </w:rPr>
              <w:t xml:space="preserve"> sides respectively. The PIs bear the main responsibility for the project including its technical and administrative coordination as well as timely delivery of scientific and financial reports</w:t>
            </w:r>
            <w:r w:rsidRPr="0046651A">
              <w:rPr>
                <w:rFonts w:ascii="Arial" w:hAnsi="Arial" w:cs="Arial"/>
                <w:bCs/>
                <w:strike/>
                <w:sz w:val="20"/>
                <w:lang w:val="en-US"/>
              </w:rPr>
              <w:t xml:space="preserve">. </w:t>
            </w:r>
          </w:p>
          <w:p w14:paraId="10A13EE3" w14:textId="77777777" w:rsidR="00D36A83" w:rsidRDefault="00D36A83" w:rsidP="00A324E0">
            <w:pPr>
              <w:spacing w:after="0"/>
              <w:jc w:val="both"/>
              <w:rPr>
                <w:rFonts w:ascii="Arial" w:hAnsi="Arial" w:cs="Arial"/>
                <w:bCs/>
                <w:sz w:val="20"/>
                <w:lang w:val="en-ZA"/>
              </w:rPr>
            </w:pPr>
          </w:p>
          <w:p w14:paraId="14F6547F" w14:textId="77777777" w:rsidR="00A92EF5" w:rsidRPr="00751D7E" w:rsidRDefault="00A92EF5" w:rsidP="00A92EF5">
            <w:pPr>
              <w:spacing w:after="0"/>
              <w:jc w:val="both"/>
              <w:rPr>
                <w:rFonts w:ascii="Arial" w:hAnsi="Arial" w:cs="Arial"/>
                <w:bCs/>
                <w:color w:val="FF0000"/>
                <w:sz w:val="20"/>
                <w:lang w:val="en-ZA"/>
              </w:rPr>
            </w:pPr>
            <w:r w:rsidRPr="00751D7E">
              <w:rPr>
                <w:rFonts w:ascii="Arial" w:hAnsi="Arial" w:cs="Arial"/>
                <w:b/>
                <w:bCs/>
                <w:i/>
                <w:color w:val="FF0000"/>
                <w:sz w:val="20"/>
                <w:lang w:val="en-ZA"/>
              </w:rPr>
              <w:t xml:space="preserve">South Africa: </w:t>
            </w:r>
          </w:p>
          <w:p w14:paraId="4914514C" w14:textId="77777777" w:rsidR="00A92EF5" w:rsidRPr="00A92EF5" w:rsidRDefault="00A92EF5" w:rsidP="00A92EF5">
            <w:pPr>
              <w:spacing w:after="0"/>
              <w:jc w:val="both"/>
              <w:rPr>
                <w:rFonts w:ascii="Arial" w:eastAsia="MS Mincho" w:hAnsi="Arial" w:cs="Arial"/>
                <w:bCs/>
                <w:sz w:val="20"/>
                <w:lang w:val="en-ZA"/>
              </w:rPr>
            </w:pPr>
            <w:r w:rsidRPr="00A324E0">
              <w:rPr>
                <w:rFonts w:ascii="Arial" w:hAnsi="Arial" w:cs="Arial"/>
                <w:bCs/>
                <w:sz w:val="20"/>
                <w:lang w:val="en-ZA"/>
              </w:rPr>
              <w:t xml:space="preserve">This call is open to working researchers residing in South Africa and affiliated with a recognised higher education or research institution such as a university, university of technology or science council. </w:t>
            </w:r>
            <w:r w:rsidRPr="00D36A83">
              <w:rPr>
                <w:rFonts w:ascii="Arial" w:hAnsi="Arial" w:cs="Arial"/>
                <w:bCs/>
                <w:sz w:val="20"/>
                <w:lang w:val="en-ZA"/>
              </w:rPr>
              <w:lastRenderedPageBreak/>
              <w:t>Commercial institutions and private education institutions are not eligible to apply under this programme.</w:t>
            </w:r>
            <w:r>
              <w:rPr>
                <w:rFonts w:ascii="Arial" w:hAnsi="Arial" w:cs="Arial"/>
                <w:bCs/>
                <w:sz w:val="20"/>
                <w:lang w:val="en-ZA"/>
              </w:rPr>
              <w:t xml:space="preserve"> </w:t>
            </w:r>
            <w:r w:rsidRPr="00A324E0">
              <w:rPr>
                <w:rFonts w:ascii="Arial" w:hAnsi="Arial" w:cs="Arial"/>
                <w:bCs/>
                <w:sz w:val="20"/>
                <w:lang w:val="en-ZA"/>
              </w:rPr>
              <w:t>The South African applicant must be in possession of a PhD.</w:t>
            </w:r>
            <w:r>
              <w:rPr>
                <w:rFonts w:ascii="Arial" w:hAnsi="Arial" w:cs="Arial"/>
                <w:bCs/>
                <w:sz w:val="20"/>
                <w:lang w:val="en-ZA"/>
              </w:rPr>
              <w:t xml:space="preserve"> </w:t>
            </w:r>
            <w:r w:rsidRPr="004E741E">
              <w:rPr>
                <w:rFonts w:ascii="Arial" w:hAnsi="Arial" w:cs="Arial"/>
                <w:bCs/>
                <w:sz w:val="20"/>
                <w:lang w:val="en-ZA"/>
              </w:rPr>
              <w:t>In terms of human capital development, South African applications from previously disadvantaged individuals and the involvement of historically disadvantaged higher education and research institutions will be prioritised.</w:t>
            </w:r>
          </w:p>
          <w:p w14:paraId="2B7F9D30" w14:textId="77777777" w:rsidR="00A92EF5" w:rsidRDefault="00A92EF5" w:rsidP="005D78A5">
            <w:pPr>
              <w:spacing w:after="0"/>
              <w:jc w:val="both"/>
              <w:rPr>
                <w:rFonts w:ascii="Arial" w:eastAsia="MS Mincho" w:hAnsi="Arial" w:cs="Arial"/>
                <w:b/>
                <w:bCs/>
                <w:i/>
                <w:sz w:val="20"/>
                <w:lang w:val="en-ZA"/>
              </w:rPr>
            </w:pPr>
          </w:p>
          <w:p w14:paraId="59BE0657" w14:textId="77777777" w:rsidR="00A92EF5" w:rsidRPr="00751D7E" w:rsidRDefault="00A92EF5" w:rsidP="005D78A5">
            <w:pPr>
              <w:spacing w:after="0"/>
              <w:jc w:val="both"/>
              <w:rPr>
                <w:rFonts w:ascii="Arial" w:eastAsia="MS Mincho" w:hAnsi="Arial" w:cs="Arial"/>
                <w:bCs/>
                <w:color w:val="FF0000"/>
                <w:sz w:val="20"/>
                <w:lang w:val="en-ZA"/>
              </w:rPr>
            </w:pPr>
            <w:r w:rsidRPr="00751D7E">
              <w:rPr>
                <w:rFonts w:ascii="Arial" w:eastAsia="MS Mincho" w:hAnsi="Arial" w:cs="Arial"/>
                <w:b/>
                <w:bCs/>
                <w:i/>
                <w:color w:val="FF0000"/>
                <w:sz w:val="20"/>
                <w:lang w:val="en-ZA"/>
              </w:rPr>
              <w:t>South Korea</w:t>
            </w:r>
            <w:r w:rsidR="005D78A5" w:rsidRPr="00751D7E">
              <w:rPr>
                <w:rFonts w:ascii="Arial" w:eastAsia="MS Mincho" w:hAnsi="Arial" w:cs="Arial"/>
                <w:b/>
                <w:bCs/>
                <w:i/>
                <w:color w:val="FF0000"/>
                <w:sz w:val="20"/>
                <w:lang w:val="en-ZA"/>
              </w:rPr>
              <w:t xml:space="preserve">: </w:t>
            </w:r>
          </w:p>
          <w:p w14:paraId="6A061184" w14:textId="77777777" w:rsidR="005D78A5" w:rsidRPr="00FD53E6" w:rsidRDefault="0046651A" w:rsidP="005D78A5">
            <w:pPr>
              <w:spacing w:after="0"/>
              <w:jc w:val="both"/>
              <w:rPr>
                <w:rFonts w:ascii="Arial" w:eastAsia="맑은 고딕" w:hAnsi="Arial" w:cs="Arial"/>
                <w:bCs/>
                <w:sz w:val="20"/>
                <w:lang w:val="en-ZA" w:eastAsia="ko-KR"/>
              </w:rPr>
            </w:pPr>
            <w:r w:rsidRPr="00FD53E6">
              <w:rPr>
                <w:rFonts w:ascii="Arial" w:eastAsia="MS Mincho" w:hAnsi="Arial" w:cs="Arial"/>
                <w:bCs/>
                <w:sz w:val="20"/>
                <w:lang w:val="en-ZA" w:eastAsia="ja-JP"/>
              </w:rPr>
              <w:t>The eligible applicants will be defined in accordance with the national regulation</w:t>
            </w:r>
            <w:r w:rsidR="003D70C4" w:rsidRPr="00FD53E6">
              <w:rPr>
                <w:rFonts w:ascii="Arial" w:eastAsia="맑은 고딕" w:hAnsi="Arial" w:cs="Arial" w:hint="eastAsia"/>
                <w:bCs/>
                <w:sz w:val="20"/>
                <w:lang w:val="en-ZA" w:eastAsia="ko-KR"/>
              </w:rPr>
              <w:t>s</w:t>
            </w:r>
            <w:r w:rsidRPr="00FD53E6">
              <w:rPr>
                <w:rFonts w:ascii="Arial" w:eastAsia="MS Mincho" w:hAnsi="Arial" w:cs="Arial"/>
                <w:bCs/>
                <w:sz w:val="20"/>
                <w:lang w:val="en-ZA" w:eastAsia="ja-JP"/>
              </w:rPr>
              <w:t xml:space="preserve"> of the Korean side.</w:t>
            </w:r>
          </w:p>
          <w:p w14:paraId="05DAF3F6" w14:textId="77777777" w:rsidR="0046651A" w:rsidRPr="0046651A" w:rsidRDefault="0046651A" w:rsidP="005D78A5">
            <w:pPr>
              <w:spacing w:after="0"/>
              <w:jc w:val="both"/>
              <w:rPr>
                <w:rFonts w:ascii="Arial" w:eastAsia="맑은 고딕" w:hAnsi="Arial" w:cs="Arial"/>
                <w:b/>
                <w:bCs/>
                <w:iCs/>
                <w:sz w:val="20"/>
                <w:lang w:val="en-ZA" w:eastAsia="ko-KR"/>
              </w:rPr>
            </w:pPr>
          </w:p>
          <w:p w14:paraId="3BCDD346" w14:textId="77777777" w:rsidR="00A324E0" w:rsidRPr="004E741E" w:rsidRDefault="00A324E0" w:rsidP="00A324E0">
            <w:pPr>
              <w:spacing w:after="0"/>
              <w:jc w:val="both"/>
              <w:rPr>
                <w:rFonts w:ascii="Arial" w:eastAsia="MS Mincho" w:hAnsi="Arial" w:cs="Arial"/>
                <w:b/>
                <w:bCs/>
                <w:iCs/>
                <w:color w:val="0000FF"/>
                <w:sz w:val="20"/>
                <w:lang w:val="en-ZA"/>
              </w:rPr>
            </w:pPr>
            <w:r w:rsidRPr="004E741E">
              <w:rPr>
                <w:rFonts w:ascii="Arial" w:eastAsia="MS Mincho" w:hAnsi="Arial" w:cs="Arial"/>
                <w:b/>
                <w:bCs/>
                <w:iCs/>
                <w:color w:val="0000FF"/>
                <w:sz w:val="20"/>
                <w:lang w:val="en-ZA"/>
              </w:rPr>
              <w:t>H</w:t>
            </w:r>
            <w:r w:rsidR="00692FB2">
              <w:rPr>
                <w:rFonts w:ascii="Arial" w:eastAsia="MS Mincho" w:hAnsi="Arial" w:cs="Arial"/>
                <w:b/>
                <w:bCs/>
                <w:iCs/>
                <w:color w:val="0000FF"/>
                <w:sz w:val="20"/>
                <w:lang w:val="en-ZA"/>
              </w:rPr>
              <w:t>ow do I apply?</w:t>
            </w:r>
          </w:p>
          <w:p w14:paraId="622EF307" w14:textId="77777777" w:rsidR="00C001C8" w:rsidRDefault="00C001C8" w:rsidP="00A324E0">
            <w:pPr>
              <w:spacing w:after="0"/>
              <w:jc w:val="both"/>
              <w:rPr>
                <w:rFonts w:ascii="Arial" w:eastAsia="MS Mincho" w:hAnsi="Arial" w:cs="Arial"/>
                <w:bCs/>
                <w:iCs/>
                <w:sz w:val="20"/>
                <w:lang w:val="en-ZA"/>
              </w:rPr>
            </w:pPr>
          </w:p>
          <w:p w14:paraId="3E2E4223" w14:textId="77777777" w:rsidR="004E4DF6" w:rsidRPr="004E4DF6" w:rsidRDefault="00B748F9" w:rsidP="00A324E0">
            <w:pPr>
              <w:spacing w:after="0"/>
              <w:jc w:val="both"/>
              <w:rPr>
                <w:rFonts w:ascii="Arial" w:eastAsia="MS Mincho" w:hAnsi="Arial" w:cs="Arial"/>
                <w:bCs/>
                <w:iCs/>
                <w:sz w:val="20"/>
                <w:lang w:val="en-ZA"/>
              </w:rPr>
            </w:pPr>
            <w:r>
              <w:rPr>
                <w:rFonts w:ascii="Arial" w:eastAsia="MS Mincho" w:hAnsi="Arial" w:cs="Arial"/>
                <w:bCs/>
                <w:iCs/>
                <w:sz w:val="20"/>
                <w:lang w:val="en-ZA"/>
              </w:rPr>
              <w:t>It is up to the</w:t>
            </w:r>
            <w:r w:rsidR="004E4DF6" w:rsidRPr="004E4DF6">
              <w:rPr>
                <w:rFonts w:ascii="Arial" w:eastAsia="MS Mincho" w:hAnsi="Arial" w:cs="Arial"/>
                <w:bCs/>
                <w:iCs/>
                <w:sz w:val="20"/>
                <w:lang w:val="en-ZA"/>
              </w:rPr>
              <w:t xml:space="preserve"> applicant</w:t>
            </w:r>
            <w:r>
              <w:rPr>
                <w:rFonts w:ascii="Arial" w:eastAsia="MS Mincho" w:hAnsi="Arial" w:cs="Arial"/>
                <w:bCs/>
                <w:iCs/>
                <w:sz w:val="20"/>
                <w:lang w:val="en-ZA"/>
              </w:rPr>
              <w:t>s</w:t>
            </w:r>
            <w:r w:rsidR="004E4DF6" w:rsidRPr="004E4DF6">
              <w:rPr>
                <w:rFonts w:ascii="Arial" w:eastAsia="MS Mincho" w:hAnsi="Arial" w:cs="Arial"/>
                <w:bCs/>
                <w:iCs/>
                <w:sz w:val="20"/>
                <w:lang w:val="en-ZA"/>
              </w:rPr>
              <w:t xml:space="preserve"> to find their own research partner</w:t>
            </w:r>
            <w:r>
              <w:rPr>
                <w:rFonts w:ascii="Arial" w:eastAsia="MS Mincho" w:hAnsi="Arial" w:cs="Arial"/>
                <w:bCs/>
                <w:iCs/>
                <w:sz w:val="20"/>
                <w:lang w:val="en-ZA"/>
              </w:rPr>
              <w:t>s</w:t>
            </w:r>
            <w:r w:rsidR="004E4DF6" w:rsidRPr="004E4DF6">
              <w:rPr>
                <w:rFonts w:ascii="Arial" w:eastAsia="MS Mincho" w:hAnsi="Arial" w:cs="Arial"/>
                <w:bCs/>
                <w:iCs/>
                <w:sz w:val="20"/>
                <w:lang w:val="en-ZA"/>
              </w:rPr>
              <w:t xml:space="preserve">. </w:t>
            </w:r>
            <w:r w:rsidR="004E4DF6" w:rsidRPr="004E4DF6">
              <w:rPr>
                <w:rFonts w:ascii="Arial" w:eastAsia="MS Mincho" w:hAnsi="Arial" w:cs="Arial"/>
                <w:b/>
                <w:bCs/>
                <w:iCs/>
                <w:sz w:val="20"/>
                <w:lang w:val="en-ZA"/>
              </w:rPr>
              <w:t xml:space="preserve">Proposals must be received </w:t>
            </w:r>
            <w:r w:rsidR="005D78A5" w:rsidRPr="004E4DF6">
              <w:rPr>
                <w:rFonts w:ascii="Arial" w:eastAsia="MS Mincho" w:hAnsi="Arial" w:cs="Arial"/>
                <w:b/>
                <w:bCs/>
                <w:iCs/>
                <w:sz w:val="20"/>
                <w:lang w:val="en-ZA"/>
              </w:rPr>
              <w:t xml:space="preserve">both </w:t>
            </w:r>
            <w:r w:rsidR="004E4DF6" w:rsidRPr="004E4DF6">
              <w:rPr>
                <w:rFonts w:ascii="Arial" w:eastAsia="MS Mincho" w:hAnsi="Arial" w:cs="Arial"/>
                <w:b/>
                <w:bCs/>
                <w:iCs/>
                <w:sz w:val="20"/>
                <w:lang w:val="en-ZA"/>
              </w:rPr>
              <w:t xml:space="preserve">in </w:t>
            </w:r>
            <w:r w:rsidR="00692FB2">
              <w:rPr>
                <w:rFonts w:ascii="Arial" w:eastAsia="MS Mincho" w:hAnsi="Arial" w:cs="Arial"/>
                <w:b/>
                <w:bCs/>
                <w:iCs/>
                <w:sz w:val="20"/>
                <w:lang w:val="en-ZA"/>
              </w:rPr>
              <w:t xml:space="preserve">South Africa </w:t>
            </w:r>
            <w:r w:rsidR="005D78A5">
              <w:rPr>
                <w:rFonts w:ascii="Arial" w:eastAsia="MS Mincho" w:hAnsi="Arial" w:cs="Arial"/>
                <w:b/>
                <w:bCs/>
                <w:iCs/>
                <w:sz w:val="20"/>
                <w:lang w:val="en-ZA"/>
              </w:rPr>
              <w:t>(</w:t>
            </w:r>
            <w:r w:rsidR="00692FB2">
              <w:rPr>
                <w:rFonts w:ascii="Arial" w:eastAsia="MS Mincho" w:hAnsi="Arial" w:cs="Arial"/>
                <w:b/>
                <w:bCs/>
                <w:iCs/>
                <w:sz w:val="20"/>
                <w:lang w:val="en-ZA"/>
              </w:rPr>
              <w:t>NRF</w:t>
            </w:r>
            <w:r w:rsidR="005D78A5">
              <w:rPr>
                <w:rFonts w:ascii="Arial" w:eastAsia="MS Mincho" w:hAnsi="Arial" w:cs="Arial"/>
                <w:b/>
                <w:bCs/>
                <w:iCs/>
                <w:sz w:val="20"/>
                <w:lang w:val="en-ZA"/>
              </w:rPr>
              <w:t>)</w:t>
            </w:r>
            <w:r w:rsidR="005D78A5" w:rsidRPr="004E4DF6">
              <w:rPr>
                <w:rFonts w:ascii="Arial" w:eastAsia="MS Mincho" w:hAnsi="Arial" w:cs="Arial"/>
                <w:b/>
                <w:bCs/>
                <w:iCs/>
                <w:sz w:val="20"/>
                <w:lang w:val="en-ZA"/>
              </w:rPr>
              <w:t xml:space="preserve"> and</w:t>
            </w:r>
            <w:r w:rsidR="005D78A5">
              <w:rPr>
                <w:rFonts w:ascii="Arial" w:eastAsia="MS Mincho" w:hAnsi="Arial" w:cs="Arial"/>
                <w:b/>
                <w:bCs/>
                <w:iCs/>
                <w:sz w:val="20"/>
                <w:lang w:val="en-ZA"/>
              </w:rPr>
              <w:t xml:space="preserve"> </w:t>
            </w:r>
            <w:r w:rsidR="004E4DF6">
              <w:rPr>
                <w:rFonts w:ascii="Arial" w:eastAsia="MS Mincho" w:hAnsi="Arial" w:cs="Arial"/>
                <w:b/>
                <w:bCs/>
                <w:iCs/>
                <w:sz w:val="20"/>
                <w:lang w:val="en-ZA"/>
              </w:rPr>
              <w:t xml:space="preserve">South </w:t>
            </w:r>
            <w:r w:rsidR="00692FB2">
              <w:rPr>
                <w:rFonts w:ascii="Arial" w:eastAsia="MS Mincho" w:hAnsi="Arial" w:cs="Arial"/>
                <w:b/>
                <w:bCs/>
                <w:iCs/>
                <w:sz w:val="20"/>
                <w:lang w:val="en-ZA"/>
              </w:rPr>
              <w:t>Korea</w:t>
            </w:r>
            <w:r w:rsidR="004E4DF6">
              <w:rPr>
                <w:rFonts w:ascii="Arial" w:eastAsia="MS Mincho" w:hAnsi="Arial" w:cs="Arial"/>
                <w:b/>
                <w:bCs/>
                <w:iCs/>
                <w:sz w:val="20"/>
                <w:lang w:val="en-ZA"/>
              </w:rPr>
              <w:t xml:space="preserve"> </w:t>
            </w:r>
            <w:r>
              <w:rPr>
                <w:rFonts w:ascii="Arial" w:eastAsia="MS Mincho" w:hAnsi="Arial" w:cs="Arial"/>
                <w:b/>
                <w:bCs/>
                <w:iCs/>
                <w:sz w:val="20"/>
                <w:lang w:val="en-ZA"/>
              </w:rPr>
              <w:t>(NRF)</w:t>
            </w:r>
            <w:r w:rsidR="004E4DF6" w:rsidRPr="004E4DF6">
              <w:rPr>
                <w:rFonts w:ascii="Arial" w:eastAsia="MS Mincho" w:hAnsi="Arial" w:cs="Arial"/>
                <w:bCs/>
                <w:iCs/>
                <w:sz w:val="20"/>
                <w:lang w:val="en-ZA"/>
              </w:rPr>
              <w:t xml:space="preserve">. Proposals which have </w:t>
            </w:r>
            <w:r>
              <w:rPr>
                <w:rFonts w:ascii="Arial" w:eastAsia="MS Mincho" w:hAnsi="Arial" w:cs="Arial"/>
                <w:bCs/>
                <w:iCs/>
                <w:sz w:val="20"/>
                <w:lang w:val="en-ZA"/>
              </w:rPr>
              <w:t>not</w:t>
            </w:r>
            <w:r w:rsidRPr="004E4DF6">
              <w:rPr>
                <w:rFonts w:ascii="Arial" w:eastAsia="MS Mincho" w:hAnsi="Arial" w:cs="Arial"/>
                <w:bCs/>
                <w:iCs/>
                <w:sz w:val="20"/>
                <w:lang w:val="en-ZA"/>
              </w:rPr>
              <w:t xml:space="preserve"> </w:t>
            </w:r>
            <w:r w:rsidR="004E4DF6" w:rsidRPr="004E4DF6">
              <w:rPr>
                <w:rFonts w:ascii="Arial" w:eastAsia="MS Mincho" w:hAnsi="Arial" w:cs="Arial"/>
                <w:bCs/>
                <w:iCs/>
                <w:sz w:val="20"/>
                <w:lang w:val="en-ZA"/>
              </w:rPr>
              <w:t>been received in both countries will not be considered for funding. The call process is highly competitive therefore application does not guarantee funding. The evaluation of applications from both countries should have positive ratings before consideration for funding. Both the NRF</w:t>
            </w:r>
            <w:r w:rsidR="00692FB2">
              <w:rPr>
                <w:rFonts w:ascii="Arial" w:eastAsia="MS Mincho" w:hAnsi="Arial" w:cs="Arial"/>
                <w:bCs/>
                <w:iCs/>
                <w:sz w:val="20"/>
                <w:lang w:val="en-ZA"/>
              </w:rPr>
              <w:t xml:space="preserve"> South Africa and the NRF South Korea</w:t>
            </w:r>
            <w:r w:rsidR="004E4DF6" w:rsidRPr="004E4DF6">
              <w:rPr>
                <w:rFonts w:ascii="Arial" w:eastAsia="MS Mincho" w:hAnsi="Arial" w:cs="Arial"/>
                <w:bCs/>
                <w:iCs/>
                <w:sz w:val="20"/>
                <w:lang w:val="en-ZA"/>
              </w:rPr>
              <w:t xml:space="preserve"> will not be held responsible for non-submission, administration or evaluation of the application in the partner country.</w:t>
            </w:r>
          </w:p>
          <w:p w14:paraId="0FAC1674" w14:textId="77777777" w:rsidR="004E4DF6" w:rsidRPr="00751D7E" w:rsidRDefault="004E4DF6" w:rsidP="00A324E0">
            <w:pPr>
              <w:spacing w:after="0"/>
              <w:jc w:val="both"/>
              <w:rPr>
                <w:rFonts w:ascii="Arial" w:eastAsia="MS Mincho" w:hAnsi="Arial" w:cs="Arial"/>
                <w:b/>
                <w:bCs/>
                <w:iCs/>
                <w:color w:val="FF0000"/>
                <w:sz w:val="20"/>
                <w:lang w:val="en-ZA"/>
              </w:rPr>
            </w:pPr>
          </w:p>
          <w:p w14:paraId="57E61C88" w14:textId="77777777" w:rsidR="00692FB2" w:rsidRPr="00751D7E" w:rsidRDefault="00692FB2" w:rsidP="00692FB2">
            <w:pPr>
              <w:spacing w:after="0"/>
              <w:jc w:val="both"/>
              <w:rPr>
                <w:rFonts w:ascii="Arial" w:eastAsia="MS Mincho" w:hAnsi="Arial" w:cs="Arial"/>
                <w:bCs/>
                <w:color w:val="FF0000"/>
                <w:sz w:val="20"/>
                <w:lang w:val="en-ZA"/>
              </w:rPr>
            </w:pPr>
            <w:r w:rsidRPr="00751D7E">
              <w:rPr>
                <w:rFonts w:ascii="Arial" w:eastAsia="MS Mincho" w:hAnsi="Arial" w:cs="Arial"/>
                <w:b/>
                <w:bCs/>
                <w:i/>
                <w:color w:val="FF0000"/>
                <w:sz w:val="20"/>
                <w:lang w:val="en-ZA"/>
              </w:rPr>
              <w:t xml:space="preserve">South Africa: </w:t>
            </w:r>
          </w:p>
          <w:p w14:paraId="31E176AF" w14:textId="77777777" w:rsidR="00692FB2" w:rsidRPr="00A324E0" w:rsidRDefault="00692FB2" w:rsidP="00692FB2">
            <w:pPr>
              <w:spacing w:after="0"/>
              <w:jc w:val="both"/>
              <w:rPr>
                <w:rFonts w:ascii="Arial" w:eastAsia="MS Mincho" w:hAnsi="Arial" w:cs="Arial"/>
                <w:bCs/>
                <w:i/>
                <w:sz w:val="20"/>
                <w:lang w:val="en-ZA"/>
              </w:rPr>
            </w:pPr>
            <w:r>
              <w:rPr>
                <w:rFonts w:ascii="Arial" w:eastAsia="MS Mincho" w:hAnsi="Arial" w:cs="Arial"/>
                <w:bCs/>
                <w:i/>
                <w:sz w:val="20"/>
                <w:lang w:val="en-ZA"/>
              </w:rPr>
              <w:t>South African PIs</w:t>
            </w:r>
            <w:r w:rsidRPr="00A324E0">
              <w:rPr>
                <w:rFonts w:ascii="Arial" w:eastAsia="MS Mincho" w:hAnsi="Arial" w:cs="Arial"/>
                <w:bCs/>
                <w:i/>
                <w:sz w:val="20"/>
                <w:lang w:val="en-ZA"/>
              </w:rPr>
              <w:t xml:space="preserve"> can apply by following the steps below:</w:t>
            </w:r>
          </w:p>
          <w:p w14:paraId="3192D2EB" w14:textId="77777777" w:rsidR="00692FB2" w:rsidRPr="00A324E0" w:rsidRDefault="00692FB2" w:rsidP="00692FB2">
            <w:pPr>
              <w:numPr>
                <w:ilvl w:val="0"/>
                <w:numId w:val="1"/>
              </w:numPr>
              <w:spacing w:after="0"/>
              <w:jc w:val="both"/>
              <w:rPr>
                <w:rFonts w:ascii="Arial" w:eastAsia="MS Mincho" w:hAnsi="Arial" w:cs="Arial"/>
                <w:bCs/>
                <w:sz w:val="20"/>
                <w:lang w:val="en-ZA"/>
              </w:rPr>
            </w:pPr>
            <w:r w:rsidRPr="00A324E0">
              <w:rPr>
                <w:rFonts w:ascii="Arial" w:eastAsia="MS Mincho" w:hAnsi="Arial" w:cs="Arial"/>
                <w:bCs/>
                <w:sz w:val="20"/>
                <w:lang w:val="en-ZA"/>
              </w:rPr>
              <w:t xml:space="preserve">Applications must be submitted through an online application process to the NRF by accessing the link: </w:t>
            </w:r>
            <w:hyperlink r:id="rId13" w:history="1">
              <w:r w:rsidRPr="00A324E0">
                <w:rPr>
                  <w:rFonts w:ascii="Arial" w:eastAsia="MS Mincho" w:hAnsi="Arial" w:cs="Arial"/>
                  <w:bCs/>
                  <w:color w:val="0000FF"/>
                  <w:sz w:val="20"/>
                  <w:u w:val="single"/>
                  <w:lang w:val="en-ZA"/>
                </w:rPr>
                <w:t>https://nrfsubmission.nrf.ac.za/</w:t>
              </w:r>
            </w:hyperlink>
          </w:p>
          <w:p w14:paraId="68B255D0" w14:textId="77777777" w:rsidR="00692FB2" w:rsidRPr="00A324E0" w:rsidRDefault="00692FB2" w:rsidP="00692FB2">
            <w:pPr>
              <w:numPr>
                <w:ilvl w:val="0"/>
                <w:numId w:val="1"/>
              </w:numPr>
              <w:spacing w:after="0"/>
              <w:jc w:val="both"/>
              <w:rPr>
                <w:rFonts w:ascii="Arial" w:eastAsia="MS Mincho" w:hAnsi="Arial" w:cs="Arial"/>
                <w:bCs/>
                <w:sz w:val="20"/>
                <w:lang w:val="en-ZA"/>
              </w:rPr>
            </w:pPr>
            <w:r w:rsidRPr="00A324E0">
              <w:rPr>
                <w:rFonts w:ascii="Arial" w:eastAsia="MS Mincho" w:hAnsi="Arial" w:cs="Arial"/>
                <w:bCs/>
                <w:sz w:val="20"/>
                <w:lang w:val="en-ZA"/>
              </w:rPr>
              <w:t>Register/Login using your ID number and password.</w:t>
            </w:r>
          </w:p>
          <w:p w14:paraId="1C93019A" w14:textId="77777777" w:rsidR="00692FB2" w:rsidRPr="00A324E0" w:rsidRDefault="00692FB2" w:rsidP="00692FB2">
            <w:pPr>
              <w:numPr>
                <w:ilvl w:val="0"/>
                <w:numId w:val="1"/>
              </w:numPr>
              <w:spacing w:after="0"/>
              <w:jc w:val="both"/>
              <w:rPr>
                <w:rFonts w:ascii="Arial" w:eastAsia="MS Mincho" w:hAnsi="Arial" w:cs="Arial"/>
                <w:bCs/>
                <w:sz w:val="20"/>
                <w:lang w:val="en-ZA"/>
              </w:rPr>
            </w:pPr>
            <w:r w:rsidRPr="00A324E0">
              <w:rPr>
                <w:rFonts w:ascii="Arial" w:eastAsia="MS Mincho" w:hAnsi="Arial" w:cs="Arial"/>
                <w:bCs/>
                <w:sz w:val="20"/>
                <w:lang w:val="en-ZA"/>
              </w:rPr>
              <w:t>Go to “My applications” and select “create new application”.</w:t>
            </w:r>
          </w:p>
          <w:p w14:paraId="4EB14025" w14:textId="77777777" w:rsidR="00692FB2" w:rsidRPr="00A324E0" w:rsidRDefault="00692FB2" w:rsidP="00692FB2">
            <w:pPr>
              <w:numPr>
                <w:ilvl w:val="0"/>
                <w:numId w:val="1"/>
              </w:numPr>
              <w:spacing w:after="0"/>
              <w:jc w:val="both"/>
              <w:rPr>
                <w:rFonts w:ascii="Arial" w:eastAsia="MS Mincho" w:hAnsi="Arial" w:cs="Arial"/>
                <w:bCs/>
                <w:sz w:val="20"/>
                <w:lang w:val="en-ZA"/>
              </w:rPr>
            </w:pPr>
            <w:r w:rsidRPr="00A324E0">
              <w:rPr>
                <w:rFonts w:ascii="Arial" w:eastAsia="MS Mincho" w:hAnsi="Arial" w:cs="Arial"/>
                <w:bCs/>
                <w:sz w:val="20"/>
                <w:lang w:val="en-ZA"/>
              </w:rPr>
              <w:t xml:space="preserve">Select the call for which you are applying for: </w:t>
            </w:r>
            <w:r w:rsidRPr="00692FB2">
              <w:rPr>
                <w:rFonts w:ascii="Arial" w:eastAsia="MS Mincho" w:hAnsi="Arial" w:cs="Arial"/>
                <w:b/>
                <w:bCs/>
                <w:sz w:val="20"/>
                <w:lang w:val="en-ZA"/>
              </w:rPr>
              <w:t>South Africa-South Korea 2018 Joint Call for Proposals</w:t>
            </w:r>
            <w:r w:rsidRPr="00A324E0">
              <w:rPr>
                <w:rFonts w:ascii="Arial" w:eastAsia="MS Mincho" w:hAnsi="Arial" w:cs="Arial"/>
                <w:bCs/>
                <w:sz w:val="20"/>
                <w:lang w:val="en-ZA"/>
              </w:rPr>
              <w:t>.</w:t>
            </w:r>
          </w:p>
          <w:p w14:paraId="00F6A50F" w14:textId="77777777" w:rsidR="00692FB2" w:rsidRPr="00A324E0" w:rsidRDefault="00692FB2" w:rsidP="00692FB2">
            <w:pPr>
              <w:numPr>
                <w:ilvl w:val="0"/>
                <w:numId w:val="1"/>
              </w:numPr>
              <w:spacing w:after="0"/>
              <w:jc w:val="both"/>
              <w:rPr>
                <w:rFonts w:ascii="Arial" w:eastAsia="MS Mincho" w:hAnsi="Arial" w:cs="Arial"/>
                <w:bCs/>
                <w:sz w:val="20"/>
                <w:lang w:val="en-ZA"/>
              </w:rPr>
            </w:pPr>
            <w:r w:rsidRPr="00A324E0">
              <w:rPr>
                <w:rFonts w:ascii="Arial" w:eastAsia="MS Mincho" w:hAnsi="Arial" w:cs="Arial"/>
                <w:bCs/>
                <w:sz w:val="20"/>
                <w:lang w:val="en-ZA"/>
              </w:rPr>
              <w:t>Remember to complete all sections of the application as indicated on the online application form.</w:t>
            </w:r>
          </w:p>
          <w:p w14:paraId="1126ED38" w14:textId="72F9B33B" w:rsidR="00692FB2" w:rsidRPr="000E181E" w:rsidRDefault="00692FB2" w:rsidP="00632994">
            <w:pPr>
              <w:numPr>
                <w:ilvl w:val="0"/>
                <w:numId w:val="5"/>
              </w:numPr>
              <w:spacing w:after="0"/>
              <w:jc w:val="both"/>
              <w:rPr>
                <w:rFonts w:ascii="Arial" w:eastAsia="MS Mincho" w:hAnsi="Arial" w:cs="Arial"/>
                <w:bCs/>
                <w:iCs/>
                <w:sz w:val="20"/>
                <w:u w:val="single"/>
                <w:lang w:val="en-ZA"/>
              </w:rPr>
            </w:pPr>
            <w:r w:rsidRPr="00A324E0">
              <w:rPr>
                <w:rFonts w:ascii="Arial" w:eastAsia="MS Mincho" w:hAnsi="Arial" w:cs="Arial"/>
                <w:bCs/>
                <w:sz w:val="20"/>
                <w:lang w:val="en-ZA"/>
              </w:rPr>
              <w:t xml:space="preserve">Please attach the necessary documents in PDF file in the </w:t>
            </w:r>
            <w:r w:rsidR="00632994">
              <w:rPr>
                <w:rFonts w:ascii="Arial" w:eastAsia="MS Mincho" w:hAnsi="Arial" w:cs="Arial"/>
                <w:bCs/>
                <w:sz w:val="20"/>
                <w:lang w:val="en-ZA"/>
              </w:rPr>
              <w:t xml:space="preserve">following order: CV and the budget of partner. </w:t>
            </w:r>
            <w:proofErr w:type="gramStart"/>
            <w:r w:rsidRPr="00A324E0">
              <w:rPr>
                <w:rFonts w:ascii="Arial" w:eastAsia="MS Mincho" w:hAnsi="Arial" w:cs="Arial"/>
                <w:bCs/>
                <w:sz w:val="20"/>
                <w:lang w:val="en-ZA"/>
              </w:rPr>
              <w:t>and</w:t>
            </w:r>
            <w:proofErr w:type="gramEnd"/>
            <w:r w:rsidRPr="00A324E0">
              <w:rPr>
                <w:rFonts w:ascii="Arial" w:eastAsia="MS Mincho" w:hAnsi="Arial" w:cs="Arial"/>
                <w:bCs/>
                <w:sz w:val="20"/>
                <w:lang w:val="en-ZA"/>
              </w:rPr>
              <w:t>.</w:t>
            </w:r>
            <w:r w:rsidR="000E181E" w:rsidRPr="000E181E">
              <w:rPr>
                <w:rFonts w:ascii="Arial" w:eastAsia="MS Mincho" w:hAnsi="Arial" w:cs="Arial"/>
                <w:b/>
                <w:bCs/>
                <w:sz w:val="20"/>
                <w:lang w:val="en-ZA"/>
              </w:rPr>
              <w:t xml:space="preserve"> Failure to submit compulsory documents will result in the disqualification of the application.</w:t>
            </w:r>
          </w:p>
          <w:p w14:paraId="1D673CBD" w14:textId="77777777" w:rsidR="00692FB2" w:rsidRPr="00A324E0" w:rsidRDefault="00692FB2" w:rsidP="00692FB2">
            <w:pPr>
              <w:numPr>
                <w:ilvl w:val="0"/>
                <w:numId w:val="1"/>
              </w:numPr>
              <w:spacing w:after="0"/>
              <w:jc w:val="both"/>
              <w:rPr>
                <w:rFonts w:ascii="Arial" w:eastAsia="MS Mincho" w:hAnsi="Arial" w:cs="Arial"/>
                <w:bCs/>
                <w:sz w:val="20"/>
                <w:lang w:val="en-ZA"/>
              </w:rPr>
            </w:pPr>
            <w:r w:rsidRPr="00A324E0">
              <w:rPr>
                <w:rFonts w:ascii="Arial" w:eastAsia="MS Mincho" w:hAnsi="Arial" w:cs="Arial"/>
                <w:bCs/>
                <w:sz w:val="20"/>
                <w:lang w:val="en-ZA"/>
              </w:rPr>
              <w:t xml:space="preserve">Remember to </w:t>
            </w:r>
            <w:r w:rsidRPr="00A324E0">
              <w:rPr>
                <w:rFonts w:ascii="Arial" w:eastAsia="MS Mincho" w:hAnsi="Arial" w:cs="Arial"/>
                <w:bCs/>
                <w:sz w:val="20"/>
                <w:u w:val="single"/>
                <w:lang w:val="en-ZA"/>
              </w:rPr>
              <w:t>submit</w:t>
            </w:r>
            <w:r w:rsidRPr="00A324E0">
              <w:rPr>
                <w:rFonts w:ascii="Arial" w:eastAsia="MS Mincho" w:hAnsi="Arial" w:cs="Arial"/>
                <w:bCs/>
                <w:sz w:val="20"/>
                <w:lang w:val="en-ZA"/>
              </w:rPr>
              <w:t xml:space="preserve"> your application on completion.</w:t>
            </w:r>
          </w:p>
          <w:p w14:paraId="1C91D0E7" w14:textId="77777777" w:rsidR="00692FB2" w:rsidRPr="00A324E0" w:rsidRDefault="00692FB2" w:rsidP="00692FB2">
            <w:pPr>
              <w:numPr>
                <w:ilvl w:val="0"/>
                <w:numId w:val="1"/>
              </w:numPr>
              <w:spacing w:after="0"/>
              <w:jc w:val="both"/>
              <w:rPr>
                <w:rFonts w:ascii="Arial" w:eastAsia="MS Mincho" w:hAnsi="Arial" w:cs="Arial"/>
                <w:bCs/>
                <w:sz w:val="20"/>
                <w:lang w:val="en-ZA"/>
              </w:rPr>
            </w:pPr>
            <w:r w:rsidRPr="00A324E0">
              <w:rPr>
                <w:rFonts w:ascii="Arial" w:eastAsia="MS Mincho" w:hAnsi="Arial" w:cs="Arial"/>
                <w:bCs/>
                <w:sz w:val="20"/>
                <w:lang w:val="en-ZA"/>
              </w:rPr>
              <w:t>Complete</w:t>
            </w:r>
            <w:r>
              <w:rPr>
                <w:rFonts w:ascii="Arial" w:eastAsia="MS Mincho" w:hAnsi="Arial" w:cs="Arial"/>
                <w:bCs/>
                <w:sz w:val="20"/>
                <w:lang w:val="en-ZA"/>
              </w:rPr>
              <w:t>d</w:t>
            </w:r>
            <w:r w:rsidRPr="00A324E0">
              <w:rPr>
                <w:rFonts w:ascii="Arial" w:eastAsia="MS Mincho" w:hAnsi="Arial" w:cs="Arial"/>
                <w:bCs/>
                <w:sz w:val="20"/>
                <w:lang w:val="en-ZA"/>
              </w:rPr>
              <w:t xml:space="preserve"> applications will go to the host </w:t>
            </w:r>
            <w:proofErr w:type="gramStart"/>
            <w:r w:rsidRPr="00A324E0">
              <w:rPr>
                <w:rFonts w:ascii="Arial" w:eastAsia="MS Mincho" w:hAnsi="Arial" w:cs="Arial"/>
                <w:bCs/>
                <w:sz w:val="20"/>
                <w:lang w:val="en-ZA"/>
              </w:rPr>
              <w:t>university for verification</w:t>
            </w:r>
            <w:proofErr w:type="gramEnd"/>
            <w:r w:rsidRPr="00A324E0">
              <w:rPr>
                <w:rFonts w:ascii="Arial" w:eastAsia="MS Mincho" w:hAnsi="Arial" w:cs="Arial"/>
                <w:bCs/>
                <w:sz w:val="20"/>
                <w:lang w:val="en-ZA"/>
              </w:rPr>
              <w:t xml:space="preserve"> before being forwarded to the NRF for further processing.</w:t>
            </w:r>
          </w:p>
          <w:p w14:paraId="2107EC86" w14:textId="77777777" w:rsidR="00692FB2" w:rsidRPr="00A324E0" w:rsidRDefault="00692FB2" w:rsidP="00692FB2">
            <w:pPr>
              <w:numPr>
                <w:ilvl w:val="0"/>
                <w:numId w:val="1"/>
              </w:numPr>
              <w:spacing w:after="0"/>
              <w:jc w:val="both"/>
              <w:rPr>
                <w:rFonts w:ascii="Arial" w:eastAsia="MS Mincho" w:hAnsi="Arial" w:cs="Arial"/>
                <w:bCs/>
                <w:sz w:val="20"/>
                <w:lang w:val="en-ZA"/>
              </w:rPr>
            </w:pPr>
            <w:r w:rsidRPr="00A324E0">
              <w:rPr>
                <w:rFonts w:ascii="Arial" w:eastAsia="MS Mincho" w:hAnsi="Arial" w:cs="Arial"/>
                <w:bCs/>
                <w:sz w:val="20"/>
                <w:lang w:val="en-ZA"/>
              </w:rPr>
              <w:t>Incomplete applications will not be considered.</w:t>
            </w:r>
          </w:p>
          <w:p w14:paraId="48098E28" w14:textId="77777777" w:rsidR="00692FB2" w:rsidRPr="00A324E0" w:rsidRDefault="00692FB2" w:rsidP="00692FB2">
            <w:pPr>
              <w:numPr>
                <w:ilvl w:val="0"/>
                <w:numId w:val="1"/>
              </w:numPr>
              <w:spacing w:after="0"/>
              <w:jc w:val="both"/>
              <w:rPr>
                <w:rFonts w:ascii="Arial" w:eastAsia="MS Mincho" w:hAnsi="Arial" w:cs="Arial"/>
                <w:bCs/>
                <w:sz w:val="20"/>
                <w:lang w:val="en-ZA"/>
              </w:rPr>
            </w:pPr>
            <w:r w:rsidRPr="00A324E0">
              <w:rPr>
                <w:rFonts w:ascii="Arial" w:eastAsia="MS Mincho" w:hAnsi="Arial" w:cs="Arial"/>
                <w:bCs/>
                <w:sz w:val="20"/>
                <w:lang w:val="en-ZA"/>
              </w:rPr>
              <w:t xml:space="preserve">Applications that do not meet the eligibility criteria </w:t>
            </w:r>
            <w:r>
              <w:rPr>
                <w:rFonts w:ascii="Arial" w:eastAsia="MS Mincho" w:hAnsi="Arial" w:cs="Arial"/>
                <w:bCs/>
                <w:sz w:val="20"/>
                <w:lang w:val="en-ZA"/>
              </w:rPr>
              <w:t xml:space="preserve">as outlined in this document </w:t>
            </w:r>
            <w:r w:rsidRPr="00A324E0">
              <w:rPr>
                <w:rFonts w:ascii="Arial" w:eastAsia="MS Mincho" w:hAnsi="Arial" w:cs="Arial"/>
                <w:bCs/>
                <w:sz w:val="20"/>
                <w:lang w:val="en-ZA"/>
              </w:rPr>
              <w:t>will not be considered.</w:t>
            </w:r>
          </w:p>
          <w:p w14:paraId="319F82F0" w14:textId="77777777" w:rsidR="00692FB2" w:rsidRDefault="00692FB2" w:rsidP="00692FB2">
            <w:pPr>
              <w:pStyle w:val="af0"/>
              <w:numPr>
                <w:ilvl w:val="0"/>
                <w:numId w:val="1"/>
              </w:numPr>
              <w:spacing w:after="0"/>
              <w:jc w:val="both"/>
              <w:rPr>
                <w:rFonts w:ascii="Arial" w:eastAsia="MS Mincho" w:hAnsi="Arial" w:cs="Arial"/>
                <w:bCs/>
                <w:sz w:val="20"/>
                <w:lang w:val="en-ZA"/>
              </w:rPr>
            </w:pPr>
            <w:r w:rsidRPr="004E4DF6">
              <w:rPr>
                <w:rFonts w:ascii="Arial" w:eastAsia="MS Mincho" w:hAnsi="Arial" w:cs="Arial"/>
                <w:bCs/>
                <w:sz w:val="20"/>
                <w:lang w:val="en-ZA"/>
              </w:rPr>
              <w:t xml:space="preserve">Applications submitted outside the NRF Online Submission system will not be accepted. </w:t>
            </w:r>
          </w:p>
          <w:p w14:paraId="4F6F10A5" w14:textId="77777777" w:rsidR="00692FB2" w:rsidRPr="004E741E" w:rsidRDefault="00692FB2" w:rsidP="00692FB2">
            <w:pPr>
              <w:pStyle w:val="af0"/>
              <w:numPr>
                <w:ilvl w:val="0"/>
                <w:numId w:val="1"/>
              </w:numPr>
              <w:spacing w:after="0"/>
              <w:jc w:val="both"/>
              <w:rPr>
                <w:rFonts w:ascii="Arial" w:eastAsia="MS Mincho" w:hAnsi="Arial" w:cs="Arial"/>
                <w:bCs/>
                <w:sz w:val="20"/>
                <w:lang w:val="en-ZA"/>
              </w:rPr>
            </w:pPr>
            <w:r w:rsidRPr="004E741E">
              <w:rPr>
                <w:rFonts w:ascii="Arial" w:eastAsia="Calibri" w:hAnsi="Arial" w:cs="Arial"/>
                <w:bCs/>
                <w:sz w:val="20"/>
                <w:lang w:val="en-US"/>
              </w:rPr>
              <w:t xml:space="preserve">No hard copies will be accepted and will automatically be disqualified by the NRF. </w:t>
            </w:r>
          </w:p>
          <w:p w14:paraId="72DE7383" w14:textId="77777777" w:rsidR="00692FB2" w:rsidRPr="00D36A83" w:rsidRDefault="00692FB2" w:rsidP="00692FB2">
            <w:pPr>
              <w:pStyle w:val="af0"/>
              <w:numPr>
                <w:ilvl w:val="0"/>
                <w:numId w:val="1"/>
              </w:numPr>
              <w:spacing w:after="0"/>
              <w:jc w:val="both"/>
              <w:rPr>
                <w:rFonts w:ascii="Arial" w:eastAsia="MS Mincho" w:hAnsi="Arial" w:cs="Arial"/>
                <w:bCs/>
                <w:sz w:val="20"/>
                <w:lang w:val="en-ZA"/>
              </w:rPr>
            </w:pPr>
            <w:r w:rsidRPr="004E4DF6">
              <w:rPr>
                <w:rFonts w:ascii="Arial" w:eastAsia="Calibri" w:hAnsi="Arial" w:cs="Arial"/>
                <w:bCs/>
                <w:sz w:val="20"/>
                <w:lang w:val="en-US"/>
              </w:rPr>
              <w:t xml:space="preserve">Only applications endorsed by the research office or its equivalent at higher education or research institutions will be accepted. </w:t>
            </w:r>
          </w:p>
          <w:p w14:paraId="5B02662B" w14:textId="77777777" w:rsidR="00692FB2" w:rsidRPr="000E181E" w:rsidRDefault="00692FB2" w:rsidP="00692FB2">
            <w:pPr>
              <w:pStyle w:val="af0"/>
              <w:numPr>
                <w:ilvl w:val="0"/>
                <w:numId w:val="1"/>
              </w:numPr>
              <w:spacing w:after="0"/>
              <w:jc w:val="both"/>
              <w:rPr>
                <w:rFonts w:ascii="Arial" w:eastAsia="MS Mincho" w:hAnsi="Arial" w:cs="Arial"/>
                <w:bCs/>
                <w:sz w:val="20"/>
                <w:lang w:val="en-ZA"/>
              </w:rPr>
            </w:pPr>
            <w:r w:rsidRPr="00D36A83">
              <w:rPr>
                <w:rFonts w:ascii="Arial" w:eastAsia="Calibri" w:hAnsi="Arial" w:cs="Arial"/>
                <w:bCs/>
                <w:sz w:val="20"/>
                <w:lang w:val="en-ZA"/>
              </w:rPr>
              <w:t>Please contact the university research office if you have any queries.</w:t>
            </w:r>
          </w:p>
          <w:p w14:paraId="0CC689A2" w14:textId="782AE2F4" w:rsidR="000E181E" w:rsidRPr="000E181E" w:rsidRDefault="000E181E" w:rsidP="000E181E">
            <w:pPr>
              <w:spacing w:after="0"/>
              <w:jc w:val="both"/>
              <w:rPr>
                <w:rFonts w:ascii="Arial" w:eastAsia="MS Mincho" w:hAnsi="Arial" w:cs="Arial"/>
                <w:bCs/>
                <w:sz w:val="20"/>
                <w:lang w:val="en-ZA"/>
              </w:rPr>
            </w:pPr>
          </w:p>
          <w:p w14:paraId="061669F3" w14:textId="77777777" w:rsidR="00692FB2" w:rsidRPr="00751D7E" w:rsidRDefault="00692FB2" w:rsidP="00A324E0">
            <w:pPr>
              <w:spacing w:after="0"/>
              <w:jc w:val="both"/>
              <w:rPr>
                <w:rFonts w:ascii="Arial" w:eastAsia="MS Mincho" w:hAnsi="Arial" w:cs="Arial"/>
                <w:b/>
                <w:bCs/>
                <w:iCs/>
                <w:color w:val="FF0000"/>
                <w:sz w:val="20"/>
                <w:lang w:val="en-ZA"/>
              </w:rPr>
            </w:pPr>
          </w:p>
          <w:p w14:paraId="24EB3917" w14:textId="77777777" w:rsidR="005D78A5" w:rsidRPr="00751D7E" w:rsidRDefault="00692FB2" w:rsidP="00692FB2">
            <w:pPr>
              <w:spacing w:after="0"/>
              <w:jc w:val="both"/>
              <w:rPr>
                <w:rFonts w:ascii="Arial" w:eastAsia="MS Mincho" w:hAnsi="Arial" w:cs="Arial"/>
                <w:bCs/>
                <w:color w:val="FF0000"/>
                <w:sz w:val="20"/>
                <w:lang w:val="en-ZA"/>
              </w:rPr>
            </w:pPr>
            <w:r w:rsidRPr="00751D7E">
              <w:rPr>
                <w:rFonts w:ascii="Arial" w:eastAsia="MS Mincho" w:hAnsi="Arial" w:cs="Arial"/>
                <w:b/>
                <w:bCs/>
                <w:i/>
                <w:color w:val="FF0000"/>
                <w:sz w:val="20"/>
                <w:lang w:val="en-ZA"/>
              </w:rPr>
              <w:t>South Korea</w:t>
            </w:r>
            <w:r w:rsidR="005D78A5" w:rsidRPr="00751D7E">
              <w:rPr>
                <w:rFonts w:ascii="Arial" w:eastAsia="MS Mincho" w:hAnsi="Arial" w:cs="Arial"/>
                <w:b/>
                <w:bCs/>
                <w:i/>
                <w:color w:val="FF0000"/>
                <w:sz w:val="20"/>
                <w:lang w:val="en-ZA"/>
              </w:rPr>
              <w:t xml:space="preserve">: </w:t>
            </w:r>
          </w:p>
          <w:p w14:paraId="6EF9E877" w14:textId="746A4F40" w:rsidR="005D78A5" w:rsidRPr="00073C5E" w:rsidRDefault="0046651A" w:rsidP="0046651A">
            <w:pPr>
              <w:spacing w:after="0"/>
              <w:jc w:val="both"/>
              <w:rPr>
                <w:rFonts w:ascii="Arial" w:eastAsia="맑은 고딕" w:hAnsi="Arial" w:cs="Arial"/>
                <w:bCs/>
                <w:sz w:val="20"/>
                <w:lang w:val="en-ZA" w:eastAsia="ko-KR"/>
              </w:rPr>
            </w:pPr>
            <w:r w:rsidRPr="00073C5E">
              <w:rPr>
                <w:rFonts w:ascii="Arial" w:eastAsia="MS Mincho" w:hAnsi="Arial" w:cs="Arial"/>
                <w:bCs/>
                <w:sz w:val="20"/>
                <w:lang w:val="en-ZA"/>
              </w:rPr>
              <w:t xml:space="preserve">Applications submitted outside the NRF Submission system will not be accepted. Applicants </w:t>
            </w:r>
            <w:r w:rsidR="003D70C4" w:rsidRPr="00073C5E">
              <w:rPr>
                <w:rFonts w:ascii="Arial" w:eastAsia="맑은 고딕" w:hAnsi="Arial" w:cs="Arial" w:hint="eastAsia"/>
                <w:bCs/>
                <w:sz w:val="20"/>
                <w:lang w:val="en-ZA" w:eastAsia="ko-KR"/>
              </w:rPr>
              <w:t>must</w:t>
            </w:r>
            <w:r w:rsidRPr="00073C5E">
              <w:rPr>
                <w:rFonts w:ascii="Arial" w:eastAsia="MS Mincho" w:hAnsi="Arial" w:cs="Arial"/>
                <w:bCs/>
                <w:sz w:val="20"/>
                <w:lang w:val="en-ZA"/>
              </w:rPr>
              <w:t xml:space="preserve"> apply through an online application process to the NRF by accessing the link: </w:t>
            </w:r>
            <w:hyperlink r:id="rId14" w:history="1">
              <w:r w:rsidR="000E181E" w:rsidRPr="00BC033A">
                <w:rPr>
                  <w:rStyle w:val="a3"/>
                  <w:rFonts w:ascii="Arial" w:eastAsia="MS Mincho" w:hAnsi="Arial" w:cs="Arial"/>
                  <w:bCs/>
                  <w:sz w:val="20"/>
                  <w:lang w:val="en-ZA"/>
                </w:rPr>
                <w:t>http://ernd.nrf.re.kr/</w:t>
              </w:r>
            </w:hyperlink>
            <w:r w:rsidRPr="00073C5E">
              <w:rPr>
                <w:rFonts w:ascii="Arial" w:eastAsia="MS Mincho" w:hAnsi="Arial" w:cs="Arial"/>
                <w:bCs/>
                <w:sz w:val="20"/>
                <w:lang w:val="en-ZA"/>
              </w:rPr>
              <w:t>.</w:t>
            </w:r>
            <w:r w:rsidR="000E181E">
              <w:rPr>
                <w:rFonts w:ascii="Arial" w:eastAsia="MS Mincho" w:hAnsi="Arial" w:cs="Arial"/>
                <w:bCs/>
                <w:sz w:val="20"/>
                <w:lang w:val="en-ZA"/>
              </w:rPr>
              <w:t xml:space="preserve"> </w:t>
            </w:r>
            <w:r w:rsidRPr="00073C5E">
              <w:rPr>
                <w:rFonts w:ascii="Arial" w:eastAsia="맑은 고딕" w:hAnsi="Arial" w:cs="Arial" w:hint="eastAsia"/>
                <w:bCs/>
                <w:sz w:val="20"/>
                <w:lang w:val="en-ZA" w:eastAsia="ko-KR"/>
              </w:rPr>
              <w:t xml:space="preserve"> </w:t>
            </w:r>
            <w:r w:rsidRPr="00073C5E">
              <w:rPr>
                <w:rFonts w:ascii="Arial" w:eastAsia="MS Mincho" w:hAnsi="Arial" w:cs="Arial"/>
                <w:bCs/>
                <w:sz w:val="20"/>
                <w:lang w:val="en-ZA"/>
              </w:rPr>
              <w:t>No hard copies will be accepted and will automatically be disqualified by the NRF. Only applications endorsed by the research office or its equivalent at higher education or research institutions will be accepted.</w:t>
            </w:r>
          </w:p>
          <w:p w14:paraId="04581784" w14:textId="77777777" w:rsidR="0046651A" w:rsidRPr="0046651A" w:rsidRDefault="0046651A" w:rsidP="005D78A5">
            <w:pPr>
              <w:spacing w:after="0"/>
              <w:ind w:left="360"/>
              <w:jc w:val="both"/>
              <w:rPr>
                <w:rFonts w:ascii="Arial" w:eastAsia="맑은 고딕" w:hAnsi="Arial" w:cs="Arial"/>
                <w:bCs/>
                <w:sz w:val="20"/>
                <w:lang w:val="en-GB" w:eastAsia="ko-KR"/>
              </w:rPr>
            </w:pPr>
          </w:p>
          <w:p w14:paraId="428AE737" w14:textId="77777777" w:rsidR="00A324E0" w:rsidRPr="004E741E" w:rsidRDefault="00A324E0" w:rsidP="00A324E0">
            <w:pPr>
              <w:spacing w:after="0"/>
              <w:jc w:val="both"/>
              <w:rPr>
                <w:rFonts w:ascii="Arial" w:eastAsia="MS Mincho" w:hAnsi="Arial" w:cs="Arial"/>
                <w:b/>
                <w:bCs/>
                <w:iCs/>
                <w:color w:val="0000FF"/>
                <w:sz w:val="20"/>
                <w:lang w:val="en-ZA"/>
              </w:rPr>
            </w:pPr>
            <w:r w:rsidRPr="004E741E">
              <w:rPr>
                <w:rFonts w:ascii="Arial" w:eastAsia="MS Mincho" w:hAnsi="Arial" w:cs="Arial"/>
                <w:b/>
                <w:bCs/>
                <w:iCs/>
                <w:color w:val="0000FF"/>
                <w:sz w:val="20"/>
                <w:lang w:val="en-ZA"/>
              </w:rPr>
              <w:t>W</w:t>
            </w:r>
            <w:r w:rsidR="00692FB2">
              <w:rPr>
                <w:rFonts w:ascii="Arial" w:eastAsia="MS Mincho" w:hAnsi="Arial" w:cs="Arial"/>
                <w:b/>
                <w:bCs/>
                <w:iCs/>
                <w:color w:val="0000FF"/>
                <w:sz w:val="20"/>
                <w:lang w:val="en-ZA"/>
              </w:rPr>
              <w:t xml:space="preserve">hich activities may I apply for? </w:t>
            </w:r>
          </w:p>
          <w:p w14:paraId="65D4EEA9" w14:textId="77777777" w:rsidR="00C001C8" w:rsidRDefault="00C001C8" w:rsidP="00224A71">
            <w:pPr>
              <w:tabs>
                <w:tab w:val="num" w:pos="360"/>
              </w:tabs>
              <w:spacing w:after="0"/>
              <w:jc w:val="both"/>
              <w:rPr>
                <w:rFonts w:ascii="Arial" w:eastAsia="MS Mincho" w:hAnsi="Arial" w:cs="Arial"/>
                <w:bCs/>
                <w:sz w:val="20"/>
                <w:lang w:val="en-ZA"/>
              </w:rPr>
            </w:pPr>
          </w:p>
          <w:p w14:paraId="34D4C6C0" w14:textId="77777777" w:rsidR="003D70C4" w:rsidRPr="00751D7E" w:rsidRDefault="003D70C4" w:rsidP="00751D7E">
            <w:pPr>
              <w:tabs>
                <w:tab w:val="num" w:pos="360"/>
              </w:tabs>
              <w:spacing w:after="0"/>
              <w:jc w:val="both"/>
              <w:rPr>
                <w:rFonts w:ascii="Arial" w:eastAsia="맑은 고딕" w:hAnsi="Arial" w:cs="Arial"/>
                <w:bCs/>
                <w:sz w:val="20"/>
                <w:lang w:val="en-ZA" w:eastAsia="ko-KR"/>
              </w:rPr>
            </w:pPr>
            <w:r w:rsidRPr="00751D7E">
              <w:rPr>
                <w:rFonts w:ascii="Arial" w:eastAsia="맑은 고딕" w:hAnsi="Arial" w:cs="Arial"/>
                <w:bCs/>
                <w:sz w:val="20"/>
                <w:lang w:val="en-US" w:eastAsia="ko-KR"/>
              </w:rPr>
              <w:t>According to the South Africa / South Korea agreement, funding will be made available for the following joint research activities:</w:t>
            </w:r>
          </w:p>
          <w:p w14:paraId="61D9892B" w14:textId="77777777" w:rsidR="00A324E0" w:rsidRDefault="00A324E0" w:rsidP="00751D7E">
            <w:pPr>
              <w:spacing w:after="0"/>
              <w:jc w:val="both"/>
              <w:rPr>
                <w:rFonts w:ascii="Arial" w:eastAsia="MS Mincho" w:hAnsi="Arial" w:cs="Arial"/>
                <w:bCs/>
                <w:sz w:val="20"/>
                <w:lang w:val="en-ZA"/>
              </w:rPr>
            </w:pPr>
          </w:p>
          <w:p w14:paraId="71701328" w14:textId="77777777" w:rsidR="008F4BEE" w:rsidRPr="008F4BEE" w:rsidRDefault="008F4BEE" w:rsidP="00751D7E">
            <w:pPr>
              <w:numPr>
                <w:ilvl w:val="0"/>
                <w:numId w:val="4"/>
              </w:numPr>
              <w:spacing w:after="0"/>
              <w:contextualSpacing/>
              <w:jc w:val="both"/>
              <w:rPr>
                <w:rFonts w:ascii="Arial" w:eastAsia="SimSun" w:hAnsi="Arial" w:cs="Arial"/>
                <w:bCs/>
                <w:iCs/>
                <w:sz w:val="20"/>
                <w:lang w:val="en-ZA"/>
              </w:rPr>
            </w:pPr>
            <w:r w:rsidRPr="008F4BEE">
              <w:rPr>
                <w:rFonts w:ascii="Arial" w:eastAsia="SimSun" w:hAnsi="Arial" w:cs="Arial"/>
                <w:b/>
                <w:bCs/>
                <w:iCs/>
                <w:sz w:val="20"/>
                <w:lang w:val="en-ZA"/>
              </w:rPr>
              <w:t>Research-related costs</w:t>
            </w:r>
            <w:r w:rsidRPr="008F4BEE">
              <w:rPr>
                <w:rFonts w:ascii="Arial" w:eastAsia="SimSun" w:hAnsi="Arial" w:cs="Arial"/>
                <w:bCs/>
                <w:iCs/>
                <w:sz w:val="20"/>
                <w:lang w:val="en-ZA"/>
              </w:rPr>
              <w:t xml:space="preserve"> - activities to be supported may include expenses relating to field work such as conducting interviews, research-related trips, and research equipment (small equipment) – </w:t>
            </w:r>
            <w:r w:rsidR="00751D7E">
              <w:rPr>
                <w:rFonts w:ascii="Arial" w:eastAsia="SimSun" w:hAnsi="Arial" w:cs="Arial"/>
                <w:bCs/>
                <w:iCs/>
                <w:sz w:val="20"/>
                <w:lang w:val="en-ZA"/>
              </w:rPr>
              <w:t>20</w:t>
            </w:r>
            <w:r w:rsidRPr="008F4BEE">
              <w:rPr>
                <w:rFonts w:ascii="Arial" w:eastAsia="SimSun" w:hAnsi="Arial" w:cs="Arial"/>
                <w:bCs/>
                <w:iCs/>
                <w:sz w:val="20"/>
                <w:lang w:val="en-ZA"/>
              </w:rPr>
              <w:t xml:space="preserve">% of the budget is allowed for </w:t>
            </w:r>
            <w:r w:rsidR="00751D7E">
              <w:rPr>
                <w:rFonts w:ascii="Arial" w:eastAsia="SimSun" w:hAnsi="Arial" w:cs="Arial"/>
                <w:bCs/>
                <w:iCs/>
                <w:sz w:val="20"/>
                <w:lang w:val="en-ZA"/>
              </w:rPr>
              <w:t xml:space="preserve">small equipment, </w:t>
            </w:r>
            <w:r w:rsidRPr="008F4BEE">
              <w:rPr>
                <w:rFonts w:ascii="Arial" w:eastAsia="SimSun" w:hAnsi="Arial" w:cs="Arial"/>
                <w:bCs/>
                <w:iCs/>
                <w:sz w:val="20"/>
                <w:lang w:val="en-ZA"/>
              </w:rPr>
              <w:t xml:space="preserve">consumables and accessories, publication related costs, etc. </w:t>
            </w:r>
          </w:p>
          <w:p w14:paraId="739BCBE1" w14:textId="77777777" w:rsidR="008F4BEE" w:rsidRPr="008F4BEE" w:rsidRDefault="008F4BEE" w:rsidP="00751D7E">
            <w:pPr>
              <w:numPr>
                <w:ilvl w:val="0"/>
                <w:numId w:val="4"/>
              </w:numPr>
              <w:spacing w:after="0"/>
              <w:contextualSpacing/>
              <w:jc w:val="both"/>
              <w:rPr>
                <w:rFonts w:ascii="Arial" w:eastAsia="SimSun" w:hAnsi="Arial" w:cs="Arial"/>
                <w:bCs/>
                <w:iCs/>
                <w:sz w:val="20"/>
                <w:lang w:val="en-ZA"/>
              </w:rPr>
            </w:pPr>
            <w:r w:rsidRPr="008F4BEE">
              <w:rPr>
                <w:rFonts w:ascii="Arial" w:eastAsia="SimSun" w:hAnsi="Arial" w:cs="Arial"/>
                <w:b/>
                <w:bCs/>
                <w:iCs/>
                <w:sz w:val="20"/>
                <w:lang w:val="en-ZA"/>
              </w:rPr>
              <w:t>Exchange programmes</w:t>
            </w:r>
            <w:r w:rsidRPr="008F4BEE">
              <w:rPr>
                <w:rFonts w:ascii="Arial" w:eastAsia="SimSun" w:hAnsi="Arial" w:cs="Arial"/>
                <w:bCs/>
                <w:iCs/>
                <w:sz w:val="20"/>
                <w:lang w:val="en-ZA"/>
              </w:rPr>
              <w:t xml:space="preserve"> - mobility of researchers, postdocs and doctoral students between the two countries. </w:t>
            </w:r>
          </w:p>
          <w:p w14:paraId="5C8E4667" w14:textId="5CB46039" w:rsidR="00B8301B" w:rsidRDefault="008F4BEE" w:rsidP="00B8301B">
            <w:pPr>
              <w:numPr>
                <w:ilvl w:val="0"/>
                <w:numId w:val="4"/>
              </w:numPr>
              <w:spacing w:after="0"/>
              <w:contextualSpacing/>
              <w:jc w:val="both"/>
              <w:rPr>
                <w:rFonts w:ascii="Arial" w:eastAsia="SimSun" w:hAnsi="Arial" w:cs="Arial"/>
                <w:bCs/>
                <w:iCs/>
                <w:sz w:val="20"/>
                <w:lang w:val="en-ZA"/>
              </w:rPr>
            </w:pPr>
            <w:r w:rsidRPr="008F4BEE">
              <w:rPr>
                <w:rFonts w:ascii="Arial" w:eastAsia="SimSun" w:hAnsi="Arial" w:cs="Arial"/>
                <w:b/>
                <w:bCs/>
                <w:iCs/>
                <w:sz w:val="20"/>
                <w:lang w:val="en-ZA"/>
              </w:rPr>
              <w:t>Knowledge sharing costs</w:t>
            </w:r>
            <w:r w:rsidRPr="008F4BEE">
              <w:rPr>
                <w:rFonts w:ascii="Arial" w:eastAsia="SimSun" w:hAnsi="Arial" w:cs="Arial"/>
                <w:bCs/>
                <w:iCs/>
                <w:sz w:val="20"/>
                <w:lang w:val="en-ZA"/>
              </w:rPr>
              <w:t xml:space="preserve"> - in support of project-related activities, such as joint workshops, seminars, conferences, symposia, lecturer presentations, meetings, local and regional dissemination of results to relevant stakeholders. </w:t>
            </w:r>
          </w:p>
          <w:p w14:paraId="0EDC4E4A" w14:textId="77777777" w:rsidR="00B8301B" w:rsidRDefault="00B8301B" w:rsidP="00B8301B">
            <w:pPr>
              <w:spacing w:after="0"/>
              <w:contextualSpacing/>
              <w:jc w:val="both"/>
              <w:rPr>
                <w:rFonts w:ascii="Arial" w:eastAsia="SimSun" w:hAnsi="Arial" w:cs="Arial"/>
                <w:bCs/>
                <w:iCs/>
                <w:sz w:val="20"/>
                <w:lang w:val="en-ZA"/>
              </w:rPr>
            </w:pPr>
          </w:p>
          <w:p w14:paraId="6E3EDD7A" w14:textId="77777777" w:rsidR="0004440B" w:rsidRPr="001F0624" w:rsidRDefault="0004440B" w:rsidP="0004440B">
            <w:pPr>
              <w:spacing w:after="0"/>
              <w:jc w:val="both"/>
              <w:rPr>
                <w:rFonts w:ascii="Arial" w:hAnsi="Arial" w:cs="Arial"/>
                <w:bCs/>
                <w:color w:val="FF0000"/>
                <w:sz w:val="20"/>
                <w:lang w:val="en-ZA" w:eastAsia="ko-KR"/>
              </w:rPr>
            </w:pPr>
            <w:r w:rsidRPr="001F0624">
              <w:rPr>
                <w:rFonts w:ascii="Arial" w:hAnsi="Arial" w:cs="Arial"/>
                <w:b/>
                <w:bCs/>
                <w:i/>
                <w:color w:val="FF0000"/>
                <w:sz w:val="20"/>
                <w:lang w:val="en-ZA"/>
              </w:rPr>
              <w:t xml:space="preserve">South Africa: </w:t>
            </w:r>
          </w:p>
          <w:p w14:paraId="6A0D1AE3" w14:textId="77777777" w:rsidR="0004440B" w:rsidRDefault="0004440B" w:rsidP="00B8301B">
            <w:pPr>
              <w:spacing w:after="0"/>
              <w:contextualSpacing/>
              <w:jc w:val="both"/>
              <w:rPr>
                <w:rFonts w:ascii="Arial" w:eastAsia="SimSun" w:hAnsi="Arial" w:cs="Arial"/>
                <w:bCs/>
                <w:iCs/>
                <w:sz w:val="20"/>
                <w:lang w:val="en-ZA"/>
              </w:rPr>
            </w:pPr>
          </w:p>
          <w:p w14:paraId="75797914" w14:textId="0E0FFB0E" w:rsidR="00B8301B" w:rsidRDefault="00B8301B" w:rsidP="00B8301B">
            <w:pPr>
              <w:spacing w:after="0"/>
              <w:contextualSpacing/>
              <w:jc w:val="both"/>
              <w:rPr>
                <w:rFonts w:ascii="Arial" w:eastAsia="MS Mincho" w:hAnsi="Arial" w:cs="Arial"/>
                <w:bCs/>
                <w:sz w:val="20"/>
                <w:lang w:val="en-ZA" w:eastAsia="ko-KR"/>
              </w:rPr>
            </w:pPr>
            <w:r>
              <w:rPr>
                <w:rFonts w:ascii="Arial" w:eastAsia="SimSun" w:hAnsi="Arial" w:cs="Arial"/>
                <w:bCs/>
                <w:iCs/>
                <w:sz w:val="20"/>
                <w:lang w:val="en-ZA"/>
              </w:rPr>
              <w:t xml:space="preserve">In case of meetings, research visits and exchange of scientists, personnel and experts, as well as reciprocal visits undertaken as part of the joint research projects and the attendance of workshops, seminars, symposia and other meetings funded under this partnership, the sending PI </w:t>
            </w:r>
            <w:r w:rsidRPr="00B8301B">
              <w:rPr>
                <w:rFonts w:ascii="Arial" w:eastAsia="MS Mincho" w:hAnsi="Arial" w:cs="Arial"/>
                <w:bCs/>
                <w:sz w:val="20"/>
                <w:lang w:val="en-ZA" w:eastAsia="ko-KR"/>
              </w:rPr>
              <w:t>will</w:t>
            </w:r>
            <w:r>
              <w:rPr>
                <w:rFonts w:ascii="Arial" w:eastAsia="MS Mincho" w:hAnsi="Arial" w:cs="Arial"/>
                <w:bCs/>
                <w:sz w:val="20"/>
                <w:lang w:val="en-ZA" w:eastAsia="ko-KR"/>
              </w:rPr>
              <w:t xml:space="preserve"> be responsible </w:t>
            </w:r>
            <w:r w:rsidRPr="00B8301B">
              <w:rPr>
                <w:rFonts w:ascii="Arial" w:eastAsia="MS Mincho" w:hAnsi="Arial" w:cs="Arial"/>
                <w:bCs/>
                <w:sz w:val="20"/>
                <w:lang w:val="en-ZA" w:eastAsia="ko-KR"/>
              </w:rPr>
              <w:t xml:space="preserve">for all travel related </w:t>
            </w:r>
            <w:r w:rsidRPr="00B8301B">
              <w:rPr>
                <w:rFonts w:ascii="Arial" w:eastAsia="MS Mincho" w:hAnsi="Arial" w:cs="Arial"/>
                <w:bCs/>
                <w:sz w:val="20"/>
                <w:lang w:val="en-ZA" w:eastAsia="ko-KR"/>
              </w:rPr>
              <w:lastRenderedPageBreak/>
              <w:t xml:space="preserve">expenses (i.e. </w:t>
            </w:r>
            <w:r w:rsidRPr="00B8301B">
              <w:rPr>
                <w:rFonts w:ascii="Arial" w:eastAsia="MS Mincho" w:hAnsi="Arial" w:cs="Arial"/>
                <w:bCs/>
                <w:i/>
                <w:sz w:val="20"/>
                <w:lang w:val="en-ZA" w:eastAsia="ko-KR"/>
              </w:rPr>
              <w:t>international travel, visas, medical insurance, accommodation and subsistence including ground transportation)</w:t>
            </w:r>
            <w:r w:rsidRPr="00B8301B">
              <w:rPr>
                <w:rFonts w:ascii="Arial" w:eastAsia="MS Mincho" w:hAnsi="Arial" w:cs="Arial"/>
                <w:bCs/>
                <w:sz w:val="20"/>
                <w:lang w:val="en-ZA" w:eastAsia="ko-KR"/>
              </w:rPr>
              <w:t xml:space="preserve">.  </w:t>
            </w:r>
          </w:p>
          <w:p w14:paraId="7A964B76" w14:textId="77777777" w:rsidR="00B8301B" w:rsidRDefault="00B8301B" w:rsidP="00B8301B">
            <w:pPr>
              <w:spacing w:after="0"/>
              <w:contextualSpacing/>
              <w:jc w:val="both"/>
              <w:rPr>
                <w:rFonts w:ascii="Arial" w:eastAsia="MS Mincho" w:hAnsi="Arial" w:cs="Arial"/>
                <w:bCs/>
                <w:sz w:val="20"/>
                <w:lang w:val="en-ZA" w:eastAsia="ko-KR"/>
              </w:rPr>
            </w:pPr>
          </w:p>
          <w:p w14:paraId="34B42FB8" w14:textId="6ECACFCE" w:rsidR="00B8301B" w:rsidRPr="00B8301B" w:rsidDel="00B8301B" w:rsidRDefault="00B8301B" w:rsidP="00B8301B">
            <w:pPr>
              <w:spacing w:after="0"/>
              <w:contextualSpacing/>
              <w:jc w:val="both"/>
              <w:rPr>
                <w:del w:id="1" w:author="Nombuso Madonda" w:date="2018-05-17T17:44:00Z"/>
                <w:rFonts w:ascii="Arial" w:eastAsia="MS Mincho" w:hAnsi="Arial" w:cs="Arial"/>
                <w:bCs/>
                <w:sz w:val="20"/>
                <w:lang w:val="en-ZA" w:eastAsia="ko-KR"/>
              </w:rPr>
            </w:pPr>
            <w:r w:rsidRPr="00B8301B">
              <w:rPr>
                <w:rFonts w:ascii="Arial" w:eastAsia="MS Mincho" w:hAnsi="Arial" w:cs="Arial"/>
                <w:bCs/>
                <w:sz w:val="20"/>
                <w:lang w:val="en-ZA" w:eastAsia="ko-KR"/>
              </w:rPr>
              <w:t>Local travel and fees relating to the organisation of events (venue, catering, audio-visual equipment etc.) will be the financial responsibility of the host investigator which is to be paid from his / her allocation of the joint funding</w:t>
            </w:r>
            <w:r>
              <w:rPr>
                <w:rFonts w:ascii="Arial" w:eastAsia="MS Mincho" w:hAnsi="Arial" w:cs="Arial"/>
                <w:bCs/>
                <w:sz w:val="20"/>
                <w:lang w:val="en-ZA" w:eastAsia="ko-KR"/>
              </w:rPr>
              <w:t>.</w:t>
            </w:r>
          </w:p>
          <w:p w14:paraId="06020B4F" w14:textId="77777777" w:rsidR="00B8301B" w:rsidRDefault="00B8301B" w:rsidP="00A324E0">
            <w:pPr>
              <w:spacing w:after="0"/>
              <w:jc w:val="both"/>
              <w:rPr>
                <w:rFonts w:ascii="Arial" w:eastAsia="MS Mincho" w:hAnsi="Arial" w:cs="Arial"/>
                <w:bCs/>
                <w:strike/>
                <w:sz w:val="20"/>
                <w:lang w:val="en-ZA"/>
              </w:rPr>
            </w:pPr>
          </w:p>
          <w:p w14:paraId="41EB8858" w14:textId="77777777" w:rsidR="00692FB2" w:rsidRDefault="00692FB2" w:rsidP="00A324E0">
            <w:pPr>
              <w:spacing w:after="0"/>
              <w:jc w:val="both"/>
              <w:rPr>
                <w:rFonts w:ascii="Arial" w:eastAsia="맑은 고딕" w:hAnsi="Arial" w:cs="Arial"/>
                <w:bCs/>
                <w:sz w:val="20"/>
                <w:lang w:val="en-US" w:eastAsia="ko-KR"/>
              </w:rPr>
            </w:pPr>
          </w:p>
          <w:p w14:paraId="70580C55" w14:textId="77777777" w:rsidR="00A324E0" w:rsidRPr="001F0624" w:rsidRDefault="00A324E0" w:rsidP="00A324E0">
            <w:pPr>
              <w:spacing w:after="0"/>
              <w:jc w:val="both"/>
              <w:rPr>
                <w:rFonts w:ascii="Arial" w:eastAsia="MS Mincho" w:hAnsi="Arial" w:cs="Arial"/>
                <w:bCs/>
                <w:color w:val="000000" w:themeColor="text1"/>
                <w:sz w:val="20"/>
                <w:lang w:val="en-ZA"/>
              </w:rPr>
            </w:pPr>
            <w:r w:rsidRPr="001F0624">
              <w:rPr>
                <w:rFonts w:ascii="Arial" w:eastAsia="MS Mincho" w:hAnsi="Arial" w:cs="Arial"/>
                <w:bCs/>
                <w:color w:val="000000" w:themeColor="text1"/>
                <w:sz w:val="20"/>
                <w:lang w:val="en-ZA"/>
              </w:rPr>
              <w:t xml:space="preserve">The following may </w:t>
            </w:r>
            <w:r w:rsidRPr="001F0624">
              <w:rPr>
                <w:rFonts w:ascii="Arial" w:eastAsia="MS Mincho" w:hAnsi="Arial" w:cs="Arial"/>
                <w:b/>
                <w:bCs/>
                <w:color w:val="000000" w:themeColor="text1"/>
                <w:sz w:val="20"/>
                <w:lang w:val="en-ZA"/>
              </w:rPr>
              <w:t>NOT</w:t>
            </w:r>
            <w:r w:rsidRPr="001F0624">
              <w:rPr>
                <w:rFonts w:ascii="Arial" w:eastAsia="MS Mincho" w:hAnsi="Arial" w:cs="Arial"/>
                <w:bCs/>
                <w:color w:val="000000" w:themeColor="text1"/>
                <w:sz w:val="20"/>
                <w:lang w:val="en-ZA"/>
              </w:rPr>
              <w:t xml:space="preserve"> be funded from the</w:t>
            </w:r>
            <w:r w:rsidR="003D70C4" w:rsidRPr="001F0624">
              <w:rPr>
                <w:rFonts w:ascii="Arial" w:eastAsia="맑은 고딕" w:hAnsi="Arial" w:cs="Arial" w:hint="eastAsia"/>
                <w:bCs/>
                <w:color w:val="000000" w:themeColor="text1"/>
                <w:sz w:val="20"/>
                <w:lang w:val="en-ZA" w:eastAsia="ko-KR"/>
              </w:rPr>
              <w:t xml:space="preserve"> </w:t>
            </w:r>
            <w:r w:rsidRPr="001F0624">
              <w:rPr>
                <w:rFonts w:ascii="Arial" w:eastAsia="MS Mincho" w:hAnsi="Arial" w:cs="Arial"/>
                <w:bCs/>
                <w:color w:val="000000" w:themeColor="text1"/>
                <w:sz w:val="20"/>
                <w:lang w:val="en-ZA"/>
              </w:rPr>
              <w:t xml:space="preserve">allocation: </w:t>
            </w:r>
          </w:p>
          <w:p w14:paraId="7CDE0380" w14:textId="77777777" w:rsidR="00A324E0" w:rsidRPr="001F0624" w:rsidRDefault="00A324E0" w:rsidP="0058595D">
            <w:pPr>
              <w:numPr>
                <w:ilvl w:val="0"/>
                <w:numId w:val="1"/>
              </w:numPr>
              <w:spacing w:after="0" w:line="276" w:lineRule="auto"/>
              <w:jc w:val="both"/>
              <w:rPr>
                <w:rFonts w:ascii="Arial" w:eastAsia="MS Mincho" w:hAnsi="Arial" w:cs="Arial"/>
                <w:bCs/>
                <w:color w:val="000000" w:themeColor="text1"/>
                <w:sz w:val="20"/>
                <w:lang w:val="en-ZA"/>
              </w:rPr>
            </w:pPr>
            <w:r w:rsidRPr="001F0624">
              <w:rPr>
                <w:rFonts w:ascii="Arial" w:eastAsia="MS Mincho" w:hAnsi="Arial" w:cs="Arial"/>
                <w:bCs/>
                <w:color w:val="000000" w:themeColor="text1"/>
                <w:sz w:val="20"/>
                <w:lang w:val="en-ZA"/>
              </w:rPr>
              <w:t>Consultant’s fees</w:t>
            </w:r>
          </w:p>
          <w:p w14:paraId="6C39319F" w14:textId="77777777" w:rsidR="00A324E0" w:rsidRPr="001F0624" w:rsidRDefault="00A324E0" w:rsidP="0058595D">
            <w:pPr>
              <w:numPr>
                <w:ilvl w:val="0"/>
                <w:numId w:val="1"/>
              </w:numPr>
              <w:spacing w:after="0" w:line="276" w:lineRule="auto"/>
              <w:jc w:val="both"/>
              <w:rPr>
                <w:rFonts w:ascii="Arial" w:eastAsia="MS Mincho" w:hAnsi="Arial" w:cs="Arial"/>
                <w:bCs/>
                <w:color w:val="000000" w:themeColor="text1"/>
                <w:sz w:val="20"/>
                <w:lang w:val="en-ZA"/>
              </w:rPr>
            </w:pPr>
            <w:r w:rsidRPr="001F0624">
              <w:rPr>
                <w:rFonts w:ascii="Arial" w:eastAsia="MS Mincho" w:hAnsi="Arial" w:cs="Arial"/>
                <w:bCs/>
                <w:color w:val="000000" w:themeColor="text1"/>
                <w:sz w:val="20"/>
                <w:lang w:val="en-ZA"/>
              </w:rPr>
              <w:t xml:space="preserve">Educational expenses (scholarships and/or bursaries, etc.) </w:t>
            </w:r>
          </w:p>
          <w:p w14:paraId="69317ECB" w14:textId="77777777" w:rsidR="00A324E0" w:rsidRPr="001F0624" w:rsidRDefault="00A324E0" w:rsidP="0058595D">
            <w:pPr>
              <w:numPr>
                <w:ilvl w:val="0"/>
                <w:numId w:val="1"/>
              </w:numPr>
              <w:spacing w:after="0" w:line="276" w:lineRule="auto"/>
              <w:jc w:val="both"/>
              <w:rPr>
                <w:rFonts w:ascii="Arial" w:eastAsia="MS Mincho" w:hAnsi="Arial" w:cs="Arial"/>
                <w:bCs/>
                <w:color w:val="000000" w:themeColor="text1"/>
                <w:sz w:val="20"/>
                <w:lang w:val="en-ZA"/>
              </w:rPr>
            </w:pPr>
            <w:r w:rsidRPr="001F0624">
              <w:rPr>
                <w:rFonts w:ascii="Arial" w:eastAsia="MS Mincho" w:hAnsi="Arial" w:cs="Arial"/>
                <w:bCs/>
                <w:color w:val="000000" w:themeColor="text1"/>
                <w:sz w:val="20"/>
                <w:lang w:val="en-ZA"/>
              </w:rPr>
              <w:t>Large equipment</w:t>
            </w:r>
          </w:p>
          <w:p w14:paraId="2ADA3074" w14:textId="77777777" w:rsidR="00A324E0" w:rsidRPr="001F0624" w:rsidRDefault="00A324E0" w:rsidP="0058595D">
            <w:pPr>
              <w:numPr>
                <w:ilvl w:val="0"/>
                <w:numId w:val="1"/>
              </w:numPr>
              <w:spacing w:after="0" w:line="276" w:lineRule="auto"/>
              <w:jc w:val="both"/>
              <w:rPr>
                <w:rFonts w:ascii="Arial" w:eastAsia="MS Mincho" w:hAnsi="Arial" w:cs="Arial"/>
                <w:bCs/>
                <w:color w:val="000000" w:themeColor="text1"/>
                <w:sz w:val="20"/>
                <w:lang w:val="en-ZA"/>
              </w:rPr>
            </w:pPr>
            <w:r w:rsidRPr="001F0624">
              <w:rPr>
                <w:rFonts w:ascii="Arial" w:eastAsia="MS Mincho" w:hAnsi="Arial" w:cs="Arial"/>
                <w:bCs/>
                <w:color w:val="000000" w:themeColor="text1"/>
                <w:sz w:val="20"/>
                <w:lang w:val="en-ZA"/>
              </w:rPr>
              <w:t>Project management fees</w:t>
            </w:r>
          </w:p>
          <w:p w14:paraId="0F818B8A" w14:textId="77777777" w:rsidR="00A324E0" w:rsidRPr="001F0624" w:rsidRDefault="00A324E0" w:rsidP="0058595D">
            <w:pPr>
              <w:numPr>
                <w:ilvl w:val="0"/>
                <w:numId w:val="1"/>
              </w:numPr>
              <w:spacing w:after="0" w:line="276" w:lineRule="auto"/>
              <w:jc w:val="both"/>
              <w:rPr>
                <w:rFonts w:ascii="Arial" w:eastAsia="MS Mincho" w:hAnsi="Arial" w:cs="Arial"/>
                <w:bCs/>
                <w:color w:val="000000" w:themeColor="text1"/>
                <w:sz w:val="20"/>
                <w:lang w:val="en-ZA"/>
              </w:rPr>
            </w:pPr>
            <w:r w:rsidRPr="001F0624">
              <w:rPr>
                <w:rFonts w:ascii="Arial" w:eastAsia="MS Mincho" w:hAnsi="Arial" w:cs="Arial"/>
                <w:bCs/>
                <w:color w:val="000000" w:themeColor="text1"/>
                <w:sz w:val="20"/>
                <w:lang w:val="en-ZA"/>
              </w:rPr>
              <w:t xml:space="preserve">Salaries and temporary staff fees. </w:t>
            </w:r>
          </w:p>
          <w:p w14:paraId="77D2E5DA" w14:textId="77777777" w:rsidR="003D70C4" w:rsidRDefault="003D70C4" w:rsidP="003D70C4">
            <w:pPr>
              <w:spacing w:after="0" w:line="276" w:lineRule="auto"/>
              <w:jc w:val="both"/>
              <w:rPr>
                <w:rFonts w:ascii="Arial" w:eastAsia="맑은 고딕" w:hAnsi="Arial" w:cs="Arial"/>
                <w:bCs/>
                <w:sz w:val="20"/>
                <w:lang w:val="en-ZA" w:eastAsia="ko-KR"/>
              </w:rPr>
            </w:pPr>
          </w:p>
          <w:p w14:paraId="70C8C94A" w14:textId="77777777" w:rsidR="003D70C4" w:rsidRPr="00C6267A" w:rsidRDefault="003D70C4" w:rsidP="003D70C4">
            <w:pPr>
              <w:spacing w:after="0"/>
              <w:jc w:val="both"/>
              <w:rPr>
                <w:rFonts w:ascii="Arial" w:eastAsia="MS Mincho" w:hAnsi="Arial" w:cs="Arial"/>
                <w:bCs/>
                <w:color w:val="FF0000"/>
                <w:sz w:val="20"/>
                <w:lang w:val="en-ZA"/>
              </w:rPr>
            </w:pPr>
            <w:r w:rsidRPr="00C6267A">
              <w:rPr>
                <w:rFonts w:ascii="Arial" w:eastAsia="MS Mincho" w:hAnsi="Arial" w:cs="Arial"/>
                <w:b/>
                <w:bCs/>
                <w:i/>
                <w:color w:val="FF0000"/>
                <w:sz w:val="20"/>
                <w:lang w:val="en-ZA"/>
              </w:rPr>
              <w:t xml:space="preserve">South Korea: </w:t>
            </w:r>
          </w:p>
          <w:p w14:paraId="61DF07B4" w14:textId="77777777" w:rsidR="003D70C4" w:rsidRPr="00AD3156" w:rsidRDefault="003D70C4" w:rsidP="003D70C4">
            <w:pPr>
              <w:spacing w:after="0" w:line="276" w:lineRule="auto"/>
              <w:jc w:val="both"/>
              <w:rPr>
                <w:rFonts w:ascii="Arial" w:eastAsia="MS Mincho" w:hAnsi="Arial" w:cs="Arial"/>
                <w:bCs/>
                <w:sz w:val="20"/>
                <w:lang w:val="en-ZA"/>
              </w:rPr>
            </w:pPr>
            <w:r w:rsidRPr="00AD3156">
              <w:rPr>
                <w:rFonts w:ascii="Arial" w:eastAsia="MS Mincho" w:hAnsi="Arial" w:cs="Arial"/>
                <w:bCs/>
                <w:sz w:val="20"/>
                <w:lang w:val="en-ZA"/>
              </w:rPr>
              <w:t xml:space="preserve">The budget for this </w:t>
            </w:r>
            <w:r w:rsidRPr="00AD3156">
              <w:rPr>
                <w:rFonts w:ascii="Arial" w:eastAsia="맑은 고딕" w:hAnsi="Arial" w:cs="Arial" w:hint="eastAsia"/>
                <w:bCs/>
                <w:sz w:val="20"/>
                <w:lang w:val="en-ZA" w:eastAsia="ko-KR"/>
              </w:rPr>
              <w:t>program</w:t>
            </w:r>
            <w:r w:rsidRPr="00AD3156">
              <w:rPr>
                <w:rFonts w:ascii="Arial" w:eastAsia="MS Mincho" w:hAnsi="Arial" w:cs="Arial"/>
                <w:bCs/>
                <w:sz w:val="20"/>
                <w:lang w:val="en-ZA"/>
              </w:rPr>
              <w:t xml:space="preserve"> should be calculated in accordance with the</w:t>
            </w:r>
            <w:r w:rsidRPr="00AD3156">
              <w:rPr>
                <w:rFonts w:ascii="Arial" w:eastAsia="맑은 고딕" w:hAnsi="Arial" w:cs="Arial" w:hint="eastAsia"/>
                <w:bCs/>
                <w:sz w:val="20"/>
                <w:lang w:val="en-ZA" w:eastAsia="ko-KR"/>
              </w:rPr>
              <w:t xml:space="preserve"> national</w:t>
            </w:r>
            <w:r w:rsidRPr="00AD3156">
              <w:rPr>
                <w:rFonts w:ascii="Arial" w:eastAsia="MS Mincho" w:hAnsi="Arial" w:cs="Arial"/>
                <w:bCs/>
                <w:sz w:val="20"/>
                <w:lang w:val="en-ZA"/>
              </w:rPr>
              <w:t xml:space="preserve"> regulations</w:t>
            </w:r>
            <w:r w:rsidRPr="00AD3156">
              <w:rPr>
                <w:rFonts w:ascii="Arial" w:eastAsia="맑은 고딕" w:hAnsi="Arial" w:cs="Arial" w:hint="eastAsia"/>
                <w:bCs/>
                <w:sz w:val="20"/>
                <w:lang w:val="en-ZA" w:eastAsia="ko-KR"/>
              </w:rPr>
              <w:t xml:space="preserve"> </w:t>
            </w:r>
            <w:r w:rsidRPr="00AD3156">
              <w:rPr>
                <w:rFonts w:ascii="Arial" w:eastAsia="MS Mincho" w:hAnsi="Arial" w:cs="Arial"/>
                <w:bCs/>
                <w:sz w:val="20"/>
                <w:lang w:val="en-ZA" w:eastAsia="ja-JP"/>
              </w:rPr>
              <w:t>of the Korean side</w:t>
            </w:r>
            <w:r w:rsidRPr="00AD3156">
              <w:rPr>
                <w:rFonts w:ascii="Arial" w:eastAsia="MS Mincho" w:hAnsi="Arial" w:cs="Arial"/>
                <w:bCs/>
                <w:sz w:val="20"/>
                <w:lang w:val="en-ZA"/>
              </w:rPr>
              <w:t>.</w:t>
            </w:r>
          </w:p>
          <w:p w14:paraId="44376CEA" w14:textId="77777777" w:rsidR="00A324E0" w:rsidRPr="00A324E0" w:rsidRDefault="00A324E0" w:rsidP="00A324E0">
            <w:pPr>
              <w:spacing w:after="0"/>
              <w:jc w:val="both"/>
              <w:rPr>
                <w:rFonts w:ascii="Arial" w:eastAsia="MS Mincho" w:hAnsi="Arial" w:cs="Arial"/>
                <w:bCs/>
                <w:sz w:val="20"/>
                <w:lang w:val="en-ZA"/>
              </w:rPr>
            </w:pPr>
          </w:p>
          <w:p w14:paraId="1D5A35C3" w14:textId="77777777" w:rsidR="00A324E0" w:rsidRPr="004E741E" w:rsidRDefault="00A324E0" w:rsidP="00A324E0">
            <w:pPr>
              <w:spacing w:after="0"/>
              <w:jc w:val="both"/>
              <w:rPr>
                <w:rFonts w:ascii="Arial" w:eastAsia="Calibri" w:hAnsi="Arial" w:cs="Arial"/>
                <w:b/>
                <w:sz w:val="20"/>
                <w:lang w:val="en-US"/>
              </w:rPr>
            </w:pPr>
            <w:r w:rsidRPr="004E741E">
              <w:rPr>
                <w:rFonts w:ascii="Arial" w:eastAsia="Calibri" w:hAnsi="Arial" w:cs="Arial"/>
                <w:b/>
                <w:color w:val="0000FF"/>
                <w:sz w:val="20"/>
                <w:lang w:val="en-US"/>
              </w:rPr>
              <w:t>F</w:t>
            </w:r>
            <w:r w:rsidR="00692FB2">
              <w:rPr>
                <w:rFonts w:ascii="Arial" w:eastAsia="Calibri" w:hAnsi="Arial" w:cs="Arial"/>
                <w:b/>
                <w:color w:val="0000FF"/>
                <w:sz w:val="20"/>
                <w:lang w:val="en-US"/>
              </w:rPr>
              <w:t>unding modalities</w:t>
            </w:r>
          </w:p>
          <w:p w14:paraId="28CD2AC5" w14:textId="77777777" w:rsidR="00C001C8" w:rsidRDefault="00C001C8" w:rsidP="00A324E0">
            <w:pPr>
              <w:spacing w:after="0"/>
              <w:jc w:val="both"/>
              <w:rPr>
                <w:rFonts w:ascii="Arial" w:eastAsia="Calibri" w:hAnsi="Arial" w:cs="Arial"/>
                <w:sz w:val="20"/>
                <w:lang w:val="en-US"/>
              </w:rPr>
            </w:pPr>
          </w:p>
          <w:p w14:paraId="61EE927E" w14:textId="77777777" w:rsidR="000C4E15" w:rsidRDefault="00A324E0" w:rsidP="00A324E0">
            <w:pPr>
              <w:spacing w:after="0"/>
              <w:jc w:val="both"/>
              <w:rPr>
                <w:rFonts w:ascii="Arial" w:eastAsia="Calibri" w:hAnsi="Arial" w:cs="Arial"/>
                <w:sz w:val="20"/>
                <w:lang w:val="en-ZA"/>
              </w:rPr>
            </w:pPr>
            <w:r w:rsidRPr="00A324E0">
              <w:rPr>
                <w:rFonts w:ascii="Arial" w:eastAsia="Calibri" w:hAnsi="Arial" w:cs="Arial"/>
                <w:sz w:val="20"/>
                <w:lang w:val="en-US"/>
              </w:rPr>
              <w:t xml:space="preserve">Funding will be available for a maximum of two years for </w:t>
            </w:r>
            <w:r w:rsidRPr="004E741E">
              <w:rPr>
                <w:rFonts w:ascii="Arial" w:eastAsia="Calibri" w:hAnsi="Arial" w:cs="Arial"/>
                <w:sz w:val="20"/>
                <w:lang w:val="en-US"/>
              </w:rPr>
              <w:t>collaborative research projects</w:t>
            </w:r>
            <w:r w:rsidRPr="00A324E0">
              <w:rPr>
                <w:rFonts w:ascii="Arial" w:eastAsia="Calibri" w:hAnsi="Arial" w:cs="Arial"/>
                <w:sz w:val="20"/>
                <w:lang w:val="en-US"/>
              </w:rPr>
              <w:t xml:space="preserve"> jointly developed and completed by researchers on both sides.</w:t>
            </w:r>
            <w:r w:rsidRPr="00A324E0">
              <w:rPr>
                <w:rFonts w:ascii="Arial" w:eastAsia="SimSun" w:hAnsi="Arial" w:cs="Arial"/>
                <w:sz w:val="20"/>
                <w:lang w:val="en-US" w:eastAsia="zh-CN"/>
              </w:rPr>
              <w:t xml:space="preserve"> </w:t>
            </w:r>
            <w:r w:rsidRPr="00A324E0">
              <w:rPr>
                <w:rFonts w:ascii="Arial" w:eastAsia="Calibri" w:hAnsi="Arial" w:cs="Arial"/>
                <w:sz w:val="20"/>
                <w:lang w:val="en-ZA"/>
              </w:rPr>
              <w:t xml:space="preserve">In both countries, all the approved projects will get funding support from the two parties in terms of the cost of activities mentioned above. </w:t>
            </w:r>
          </w:p>
          <w:p w14:paraId="2336BF4A" w14:textId="266865A4" w:rsidR="000C4E15" w:rsidRPr="00AD3156" w:rsidRDefault="000C4E15" w:rsidP="00A324E0">
            <w:pPr>
              <w:spacing w:after="0"/>
              <w:jc w:val="both"/>
              <w:rPr>
                <w:rFonts w:ascii="Arial" w:eastAsia="Calibri" w:hAnsi="Arial" w:cs="Arial"/>
                <w:sz w:val="20"/>
                <w:lang w:val="en-ZA"/>
              </w:rPr>
            </w:pPr>
          </w:p>
          <w:p w14:paraId="06554A49" w14:textId="77777777" w:rsidR="000C4E15" w:rsidRDefault="000C4E15" w:rsidP="00A324E0">
            <w:pPr>
              <w:spacing w:after="0"/>
              <w:jc w:val="both"/>
              <w:rPr>
                <w:rFonts w:ascii="Arial" w:eastAsia="Calibri" w:hAnsi="Arial" w:cs="Arial"/>
                <w:sz w:val="20"/>
                <w:lang w:val="en-ZA"/>
              </w:rPr>
            </w:pPr>
          </w:p>
          <w:p w14:paraId="110F822D" w14:textId="77777777" w:rsidR="00A324E0" w:rsidRPr="00A324E0" w:rsidRDefault="00A324E0" w:rsidP="00A324E0">
            <w:pPr>
              <w:spacing w:after="0"/>
              <w:jc w:val="both"/>
              <w:rPr>
                <w:rFonts w:ascii="Arial" w:eastAsia="Calibri" w:hAnsi="Arial" w:cs="Arial"/>
                <w:sz w:val="20"/>
                <w:lang w:val="en-ZA"/>
              </w:rPr>
            </w:pPr>
            <w:r w:rsidRPr="00A324E0">
              <w:rPr>
                <w:rFonts w:ascii="Arial" w:eastAsia="Calibri" w:hAnsi="Arial" w:cs="Arial"/>
                <w:sz w:val="20"/>
                <w:lang w:val="en-ZA"/>
              </w:rPr>
              <w:t>Apart from the financial support from the two parties, institutions and universities in both countries are encouraged to solicit other funding resources.</w:t>
            </w:r>
          </w:p>
          <w:p w14:paraId="1B01BFE8" w14:textId="77777777" w:rsidR="00A324E0" w:rsidRPr="00A324E0" w:rsidRDefault="00A324E0" w:rsidP="00A324E0">
            <w:pPr>
              <w:spacing w:after="0"/>
              <w:jc w:val="both"/>
              <w:rPr>
                <w:rFonts w:ascii="Arial" w:eastAsia="MS Mincho" w:hAnsi="Arial" w:cs="Arial"/>
                <w:b/>
                <w:bCs/>
                <w:iCs/>
                <w:sz w:val="20"/>
                <w:u w:val="single"/>
                <w:lang w:val="en-ZA"/>
              </w:rPr>
            </w:pPr>
          </w:p>
          <w:p w14:paraId="2D2BECAB" w14:textId="77777777" w:rsidR="00A324E0" w:rsidRPr="00BB2C18" w:rsidRDefault="005D78A5" w:rsidP="00A324E0">
            <w:pPr>
              <w:spacing w:after="0"/>
              <w:jc w:val="both"/>
              <w:rPr>
                <w:rFonts w:ascii="Arial" w:eastAsia="MS Mincho" w:hAnsi="Arial" w:cs="Arial"/>
                <w:b/>
                <w:bCs/>
                <w:iCs/>
                <w:color w:val="0000FF"/>
                <w:sz w:val="20"/>
                <w:lang w:val="en-ZA"/>
              </w:rPr>
            </w:pPr>
            <w:r w:rsidRPr="00BB2C18">
              <w:rPr>
                <w:rFonts w:ascii="Arial" w:eastAsia="MS Mincho" w:hAnsi="Arial" w:cs="Arial"/>
                <w:b/>
                <w:bCs/>
                <w:iCs/>
                <w:color w:val="0000FF"/>
                <w:sz w:val="20"/>
                <w:lang w:val="en-ZA"/>
              </w:rPr>
              <w:t>F</w:t>
            </w:r>
            <w:r w:rsidR="00ED54CA">
              <w:rPr>
                <w:rFonts w:ascii="Arial" w:eastAsia="MS Mincho" w:hAnsi="Arial" w:cs="Arial"/>
                <w:b/>
                <w:bCs/>
                <w:iCs/>
                <w:color w:val="0000FF"/>
                <w:sz w:val="20"/>
                <w:lang w:val="en-ZA"/>
              </w:rPr>
              <w:t>unding limits</w:t>
            </w:r>
          </w:p>
          <w:p w14:paraId="0923173E" w14:textId="77777777" w:rsidR="00C001C8" w:rsidRDefault="00C001C8" w:rsidP="00025A1E">
            <w:pPr>
              <w:spacing w:after="0"/>
              <w:jc w:val="both"/>
              <w:rPr>
                <w:rFonts w:ascii="Arial" w:eastAsia="MS Mincho" w:hAnsi="Arial" w:cs="Arial"/>
                <w:bCs/>
                <w:sz w:val="20"/>
                <w:lang w:val="en-ZA"/>
              </w:rPr>
            </w:pPr>
          </w:p>
          <w:p w14:paraId="223F6511" w14:textId="77777777" w:rsidR="00ED54CA" w:rsidRPr="00751D7E" w:rsidRDefault="00ED54CA" w:rsidP="00025A1E">
            <w:pPr>
              <w:spacing w:after="0"/>
              <w:jc w:val="both"/>
              <w:rPr>
                <w:rFonts w:ascii="Arial" w:eastAsia="MS Mincho" w:hAnsi="Arial" w:cs="Arial"/>
                <w:bCs/>
                <w:color w:val="FF0000"/>
                <w:sz w:val="20"/>
                <w:lang w:val="en-ZA"/>
              </w:rPr>
            </w:pPr>
            <w:r w:rsidRPr="00751D7E">
              <w:rPr>
                <w:rFonts w:ascii="Arial" w:eastAsia="MS Mincho" w:hAnsi="Arial" w:cs="Arial"/>
                <w:b/>
                <w:bCs/>
                <w:i/>
                <w:color w:val="FF0000"/>
                <w:sz w:val="20"/>
                <w:lang w:val="en-ZA"/>
              </w:rPr>
              <w:t xml:space="preserve">South Africa: </w:t>
            </w:r>
          </w:p>
          <w:p w14:paraId="7514F1D9" w14:textId="0997D6C5" w:rsidR="00ED54CA" w:rsidRPr="00ED54CA" w:rsidRDefault="00ED54CA" w:rsidP="00025A1E">
            <w:pPr>
              <w:spacing w:after="0"/>
              <w:jc w:val="both"/>
              <w:rPr>
                <w:rFonts w:ascii="Arial" w:eastAsia="MS Mincho" w:hAnsi="Arial" w:cs="Arial"/>
                <w:bCs/>
                <w:sz w:val="20"/>
                <w:lang w:val="en-ZA"/>
              </w:rPr>
            </w:pPr>
            <w:r w:rsidRPr="00A324E0">
              <w:rPr>
                <w:rFonts w:ascii="Arial" w:eastAsia="MS Mincho" w:hAnsi="Arial" w:cs="Arial"/>
                <w:bCs/>
                <w:sz w:val="20"/>
                <w:lang w:val="en-US"/>
              </w:rPr>
              <w:t xml:space="preserve">The total amount requested from the NRF should not exceed </w:t>
            </w:r>
            <w:r w:rsidRPr="00A324E0">
              <w:rPr>
                <w:rFonts w:ascii="Arial" w:eastAsia="MS Mincho" w:hAnsi="Arial" w:cs="Arial"/>
                <w:b/>
                <w:bCs/>
                <w:sz w:val="20"/>
                <w:lang w:val="en-US"/>
              </w:rPr>
              <w:t>R</w:t>
            </w:r>
            <w:r>
              <w:rPr>
                <w:rFonts w:ascii="Arial" w:eastAsia="MS Mincho" w:hAnsi="Arial" w:cs="Arial"/>
                <w:b/>
                <w:bCs/>
                <w:sz w:val="20"/>
                <w:lang w:val="en-US"/>
              </w:rPr>
              <w:t>5</w:t>
            </w:r>
            <w:r w:rsidRPr="00A324E0">
              <w:rPr>
                <w:rFonts w:ascii="Arial" w:eastAsia="MS Mincho" w:hAnsi="Arial" w:cs="Arial"/>
                <w:b/>
                <w:bCs/>
                <w:sz w:val="20"/>
                <w:lang w:val="en-US"/>
              </w:rPr>
              <w:t>00</w:t>
            </w:r>
            <w:r>
              <w:rPr>
                <w:rFonts w:ascii="Arial" w:eastAsia="MS Mincho" w:hAnsi="Arial" w:cs="Arial"/>
                <w:b/>
                <w:bCs/>
                <w:sz w:val="20"/>
                <w:lang w:val="en-US"/>
              </w:rPr>
              <w:t> </w:t>
            </w:r>
            <w:r w:rsidRPr="00A324E0">
              <w:rPr>
                <w:rFonts w:ascii="Arial" w:eastAsia="MS Mincho" w:hAnsi="Arial" w:cs="Arial"/>
                <w:b/>
                <w:bCs/>
                <w:sz w:val="20"/>
                <w:lang w:val="en-US"/>
              </w:rPr>
              <w:t>000</w:t>
            </w:r>
            <w:r>
              <w:rPr>
                <w:rFonts w:ascii="Arial" w:eastAsia="MS Mincho" w:hAnsi="Arial" w:cs="Arial"/>
                <w:b/>
                <w:bCs/>
                <w:sz w:val="20"/>
                <w:lang w:val="en-US"/>
              </w:rPr>
              <w:t xml:space="preserve"> </w:t>
            </w:r>
            <w:r>
              <w:rPr>
                <w:rFonts w:ascii="Arial" w:eastAsia="MS Mincho" w:hAnsi="Arial" w:cs="Arial"/>
                <w:bCs/>
                <w:sz w:val="20"/>
                <w:lang w:val="en-US"/>
              </w:rPr>
              <w:t>per project</w:t>
            </w:r>
            <w:r w:rsidRPr="00A324E0">
              <w:rPr>
                <w:rFonts w:ascii="Arial" w:eastAsia="MS Mincho" w:hAnsi="Arial" w:cs="Arial"/>
                <w:bCs/>
                <w:sz w:val="20"/>
                <w:lang w:val="en-US"/>
              </w:rPr>
              <w:t xml:space="preserve">. Funding will be made available for a maximum of two years, to be paid in annual installments </w:t>
            </w:r>
            <w:r w:rsidRPr="00A324E0">
              <w:rPr>
                <w:rFonts w:ascii="Arial" w:eastAsia="MS Mincho" w:hAnsi="Arial" w:cs="Arial"/>
                <w:b/>
                <w:bCs/>
                <w:sz w:val="20"/>
                <w:lang w:val="en-US"/>
              </w:rPr>
              <w:t>(R</w:t>
            </w:r>
            <w:r>
              <w:rPr>
                <w:rFonts w:ascii="Arial" w:eastAsia="MS Mincho" w:hAnsi="Arial" w:cs="Arial"/>
                <w:b/>
                <w:bCs/>
                <w:sz w:val="20"/>
                <w:lang w:val="en-US"/>
              </w:rPr>
              <w:t>250</w:t>
            </w:r>
            <w:r w:rsidRPr="00A324E0">
              <w:rPr>
                <w:rFonts w:ascii="Arial" w:eastAsia="MS Mincho" w:hAnsi="Arial" w:cs="Arial"/>
                <w:b/>
                <w:bCs/>
                <w:sz w:val="20"/>
                <w:lang w:val="en-US"/>
              </w:rPr>
              <w:t xml:space="preserve"> 000 per year)</w:t>
            </w:r>
            <w:r w:rsidRPr="00A324E0">
              <w:rPr>
                <w:rFonts w:ascii="Arial" w:eastAsia="MS Mincho" w:hAnsi="Arial" w:cs="Arial"/>
                <w:bCs/>
                <w:sz w:val="20"/>
                <w:lang w:val="en-US"/>
              </w:rPr>
              <w:t xml:space="preserve"> </w:t>
            </w:r>
            <w:r w:rsidRPr="00A324E0">
              <w:rPr>
                <w:rFonts w:ascii="Arial" w:eastAsia="MS Mincho" w:hAnsi="Arial" w:cs="Arial"/>
                <w:bCs/>
                <w:sz w:val="20"/>
                <w:lang w:val="en-ZA"/>
              </w:rPr>
              <w:t>and exclusively for research activities commencing in 201</w:t>
            </w:r>
            <w:r>
              <w:rPr>
                <w:rFonts w:ascii="Arial" w:eastAsia="MS Mincho" w:hAnsi="Arial" w:cs="Arial"/>
                <w:bCs/>
                <w:sz w:val="20"/>
                <w:lang w:val="en-ZA"/>
              </w:rPr>
              <w:t>9</w:t>
            </w:r>
            <w:r w:rsidR="00632994" w:rsidRPr="00A324E0">
              <w:rPr>
                <w:rFonts w:ascii="Arial" w:eastAsia="MS Mincho" w:hAnsi="Arial" w:cs="Arial"/>
                <w:bCs/>
                <w:sz w:val="20"/>
                <w:lang w:val="en-US"/>
              </w:rPr>
              <w:t>.</w:t>
            </w:r>
          </w:p>
          <w:p w14:paraId="3F8F0645" w14:textId="77777777" w:rsidR="00ED54CA" w:rsidRDefault="00ED54CA" w:rsidP="00025A1E">
            <w:pPr>
              <w:spacing w:after="0"/>
              <w:jc w:val="both"/>
              <w:rPr>
                <w:rFonts w:ascii="Arial" w:eastAsia="MS Mincho" w:hAnsi="Arial" w:cs="Arial"/>
                <w:b/>
                <w:bCs/>
                <w:i/>
                <w:sz w:val="20"/>
                <w:lang w:val="en-ZA"/>
              </w:rPr>
            </w:pPr>
          </w:p>
          <w:p w14:paraId="6CF06965" w14:textId="77777777" w:rsidR="00ED54CA" w:rsidRPr="0004440B" w:rsidRDefault="00ED54CA" w:rsidP="00025A1E">
            <w:pPr>
              <w:spacing w:after="0"/>
              <w:jc w:val="both"/>
              <w:rPr>
                <w:rFonts w:ascii="Arial" w:eastAsia="MS Mincho" w:hAnsi="Arial" w:cs="Arial"/>
                <w:bCs/>
                <w:color w:val="FF0000"/>
                <w:sz w:val="20"/>
                <w:lang w:val="en-ZA"/>
              </w:rPr>
            </w:pPr>
            <w:r w:rsidRPr="0004440B">
              <w:rPr>
                <w:rFonts w:ascii="Arial" w:eastAsia="MS Mincho" w:hAnsi="Arial" w:cs="Arial"/>
                <w:b/>
                <w:bCs/>
                <w:i/>
                <w:color w:val="FF0000"/>
                <w:sz w:val="20"/>
                <w:lang w:val="en-ZA"/>
              </w:rPr>
              <w:t>South Korea</w:t>
            </w:r>
            <w:r w:rsidR="005D78A5" w:rsidRPr="0004440B">
              <w:rPr>
                <w:rFonts w:ascii="Arial" w:eastAsia="MS Mincho" w:hAnsi="Arial" w:cs="Arial"/>
                <w:b/>
                <w:bCs/>
                <w:i/>
                <w:color w:val="FF0000"/>
                <w:sz w:val="20"/>
                <w:lang w:val="en-ZA"/>
              </w:rPr>
              <w:t xml:space="preserve">: </w:t>
            </w:r>
          </w:p>
          <w:p w14:paraId="5E0829D9" w14:textId="77777777" w:rsidR="005D78A5" w:rsidRPr="00FD53E6" w:rsidRDefault="00C6267A" w:rsidP="00025A1E">
            <w:pPr>
              <w:spacing w:after="0"/>
              <w:jc w:val="both"/>
              <w:rPr>
                <w:rFonts w:ascii="Arial" w:eastAsia="맑은 고딕" w:hAnsi="Arial" w:cs="Arial"/>
                <w:sz w:val="20"/>
                <w:lang w:val="en-ZA" w:eastAsia="ko-KR"/>
              </w:rPr>
            </w:pPr>
            <w:r w:rsidRPr="00FD53E6">
              <w:rPr>
                <w:rFonts w:ascii="Arial" w:eastAsia="MS Mincho" w:hAnsi="Arial" w:cs="Arial"/>
                <w:sz w:val="20"/>
                <w:lang w:val="en-ZA"/>
              </w:rPr>
              <w:t xml:space="preserve">The total amount of funding is </w:t>
            </w:r>
            <w:r w:rsidRPr="00FD53E6">
              <w:rPr>
                <w:rFonts w:ascii="Arial" w:eastAsia="맑은 고딕" w:hAnsi="Arial" w:cs="Arial" w:hint="eastAsia"/>
                <w:sz w:val="20"/>
                <w:lang w:val="en-ZA" w:eastAsia="ko-KR"/>
              </w:rPr>
              <w:t>10</w:t>
            </w:r>
            <w:r w:rsidRPr="00FD53E6">
              <w:rPr>
                <w:rFonts w:ascii="Arial" w:eastAsia="MS Mincho" w:hAnsi="Arial" w:cs="Arial"/>
                <w:sz w:val="20"/>
                <w:lang w:val="en-ZA"/>
              </w:rPr>
              <w:t xml:space="preserve">0,000,000KRW per project for two years. This means that each Korean PI receives </w:t>
            </w:r>
            <w:r w:rsidRPr="00FD53E6">
              <w:rPr>
                <w:rFonts w:ascii="Arial" w:eastAsia="맑은 고딕" w:hAnsi="Arial" w:cs="Arial" w:hint="eastAsia"/>
                <w:sz w:val="20"/>
                <w:lang w:val="en-ZA" w:eastAsia="ko-KR"/>
              </w:rPr>
              <w:t>5</w:t>
            </w:r>
            <w:r w:rsidRPr="00FD53E6">
              <w:rPr>
                <w:rFonts w:ascii="Arial" w:eastAsia="MS Mincho" w:hAnsi="Arial" w:cs="Arial"/>
                <w:sz w:val="20"/>
                <w:lang w:val="en-ZA"/>
              </w:rPr>
              <w:t>0,000,000KRW</w:t>
            </w:r>
            <w:r w:rsidRPr="00FD53E6">
              <w:rPr>
                <w:rFonts w:ascii="Arial" w:eastAsia="맑은 고딕" w:hAnsi="Arial" w:cs="Arial" w:hint="eastAsia"/>
                <w:sz w:val="20"/>
                <w:lang w:val="en-ZA" w:eastAsia="ko-KR"/>
              </w:rPr>
              <w:t xml:space="preserve"> </w:t>
            </w:r>
            <w:r w:rsidRPr="00FD53E6">
              <w:rPr>
                <w:rFonts w:ascii="Arial" w:eastAsia="MS Mincho" w:hAnsi="Arial" w:cs="Arial"/>
                <w:sz w:val="20"/>
                <w:lang w:val="en-ZA"/>
              </w:rPr>
              <w:t>per project a year.</w:t>
            </w:r>
          </w:p>
          <w:p w14:paraId="7A3A41DF" w14:textId="77777777" w:rsidR="00C6267A" w:rsidRDefault="00C6267A" w:rsidP="00025A1E">
            <w:pPr>
              <w:spacing w:after="0"/>
              <w:jc w:val="both"/>
              <w:rPr>
                <w:rFonts w:ascii="Arial" w:eastAsia="맑은 고딕" w:hAnsi="Arial" w:cs="Arial"/>
                <w:sz w:val="20"/>
                <w:lang w:val="en-GB" w:eastAsia="ko-KR"/>
              </w:rPr>
            </w:pPr>
          </w:p>
          <w:p w14:paraId="5443BDB2" w14:textId="77777777" w:rsidR="00A324E0" w:rsidRPr="00025A1E" w:rsidRDefault="00A324E0" w:rsidP="00A324E0">
            <w:pPr>
              <w:spacing w:after="0"/>
              <w:jc w:val="both"/>
              <w:rPr>
                <w:rFonts w:ascii="Arial" w:eastAsia="MS Mincho" w:hAnsi="Arial" w:cs="Arial"/>
                <w:b/>
                <w:bCs/>
                <w:iCs/>
                <w:color w:val="0000FF"/>
                <w:sz w:val="20"/>
                <w:lang w:val="en-ZA"/>
              </w:rPr>
            </w:pPr>
            <w:r w:rsidRPr="00025A1E">
              <w:rPr>
                <w:rFonts w:ascii="Arial" w:eastAsia="MS Mincho" w:hAnsi="Arial" w:cs="Arial"/>
                <w:b/>
                <w:bCs/>
                <w:iCs/>
                <w:color w:val="0000FF"/>
                <w:sz w:val="20"/>
                <w:lang w:val="en-ZA"/>
              </w:rPr>
              <w:t>H</w:t>
            </w:r>
            <w:r w:rsidR="00ED54CA">
              <w:rPr>
                <w:rFonts w:ascii="Arial" w:eastAsia="MS Mincho" w:hAnsi="Arial" w:cs="Arial"/>
                <w:b/>
                <w:bCs/>
                <w:iCs/>
                <w:color w:val="0000FF"/>
                <w:sz w:val="20"/>
                <w:lang w:val="en-ZA"/>
              </w:rPr>
              <w:t>ow are applications evaluated</w:t>
            </w:r>
            <w:r w:rsidRPr="00025A1E">
              <w:rPr>
                <w:rFonts w:ascii="Arial" w:eastAsia="MS Mincho" w:hAnsi="Arial" w:cs="Arial"/>
                <w:b/>
                <w:bCs/>
                <w:iCs/>
                <w:color w:val="0000FF"/>
                <w:sz w:val="20"/>
                <w:lang w:val="en-ZA"/>
              </w:rPr>
              <w:t>?</w:t>
            </w:r>
          </w:p>
          <w:p w14:paraId="45D128D6" w14:textId="77777777" w:rsidR="00A324E0" w:rsidRDefault="00A324E0" w:rsidP="00A324E0">
            <w:pPr>
              <w:spacing w:after="0"/>
              <w:jc w:val="both"/>
              <w:rPr>
                <w:rFonts w:ascii="Arial" w:eastAsia="맑은 고딕" w:hAnsi="Arial" w:cs="Arial"/>
                <w:bCs/>
                <w:iCs/>
                <w:sz w:val="20"/>
                <w:lang w:val="en-ZA" w:eastAsia="ko-KR"/>
              </w:rPr>
            </w:pPr>
          </w:p>
          <w:p w14:paraId="0418650D" w14:textId="77777777" w:rsidR="00C93DA3" w:rsidRPr="00C93DA3" w:rsidRDefault="00C93DA3" w:rsidP="00A324E0">
            <w:pPr>
              <w:spacing w:after="0"/>
              <w:jc w:val="both"/>
              <w:rPr>
                <w:rFonts w:ascii="Arial" w:eastAsia="맑은 고딕" w:hAnsi="Arial" w:cs="Arial"/>
                <w:bCs/>
                <w:color w:val="FF0000"/>
                <w:sz w:val="20"/>
                <w:lang w:val="en-ZA" w:eastAsia="ko-KR"/>
              </w:rPr>
            </w:pPr>
            <w:r w:rsidRPr="00C93DA3">
              <w:rPr>
                <w:rFonts w:ascii="Arial" w:eastAsia="MS Mincho" w:hAnsi="Arial" w:cs="Arial"/>
                <w:b/>
                <w:bCs/>
                <w:i/>
                <w:color w:val="FF0000"/>
                <w:sz w:val="20"/>
                <w:lang w:val="en-ZA"/>
              </w:rPr>
              <w:t xml:space="preserve">South Africa: </w:t>
            </w:r>
          </w:p>
          <w:p w14:paraId="36E945E4" w14:textId="77777777" w:rsidR="00A324E0" w:rsidRPr="00A324E0" w:rsidRDefault="00A324E0" w:rsidP="00A324E0">
            <w:pPr>
              <w:spacing w:after="0"/>
              <w:jc w:val="both"/>
              <w:rPr>
                <w:rFonts w:ascii="Arial" w:eastAsia="Calibri" w:hAnsi="Arial" w:cs="Arial"/>
                <w:sz w:val="20"/>
                <w:lang w:val="en-US"/>
              </w:rPr>
            </w:pPr>
            <w:r w:rsidRPr="00A324E0">
              <w:rPr>
                <w:rFonts w:ascii="Arial" w:eastAsia="Calibri" w:hAnsi="Arial" w:cs="Arial"/>
                <w:sz w:val="20"/>
                <w:lang w:val="en-US"/>
              </w:rPr>
              <w:t>Following the closing date indicated below, applicatio</w:t>
            </w:r>
            <w:r w:rsidR="00025A1E">
              <w:rPr>
                <w:rFonts w:ascii="Arial" w:eastAsia="Calibri" w:hAnsi="Arial" w:cs="Arial"/>
                <w:sz w:val="20"/>
                <w:lang w:val="en-US"/>
              </w:rPr>
              <w:t xml:space="preserve">ns will be submitted to </w:t>
            </w:r>
            <w:proofErr w:type="gramStart"/>
            <w:r w:rsidR="00025A1E">
              <w:rPr>
                <w:rFonts w:ascii="Arial" w:eastAsia="Calibri" w:hAnsi="Arial" w:cs="Arial"/>
                <w:sz w:val="20"/>
                <w:lang w:val="en-US"/>
              </w:rPr>
              <w:t>recogniz</w:t>
            </w:r>
            <w:r w:rsidRPr="00A324E0">
              <w:rPr>
                <w:rFonts w:ascii="Arial" w:eastAsia="Calibri" w:hAnsi="Arial" w:cs="Arial"/>
                <w:sz w:val="20"/>
                <w:lang w:val="en-US"/>
              </w:rPr>
              <w:t>ed</w:t>
            </w:r>
            <w:proofErr w:type="gramEnd"/>
            <w:r w:rsidRPr="00A324E0">
              <w:rPr>
                <w:rFonts w:ascii="Arial" w:eastAsia="Calibri" w:hAnsi="Arial" w:cs="Arial"/>
                <w:sz w:val="20"/>
                <w:lang w:val="en-US"/>
              </w:rPr>
              <w:t xml:space="preserve"> </w:t>
            </w:r>
            <w:r w:rsidR="002730F6">
              <w:rPr>
                <w:rFonts w:ascii="Arial" w:eastAsia="Calibri" w:hAnsi="Arial" w:cs="Arial"/>
                <w:sz w:val="20"/>
                <w:lang w:val="en-US"/>
              </w:rPr>
              <w:t xml:space="preserve">national </w:t>
            </w:r>
            <w:r w:rsidRPr="00A324E0">
              <w:rPr>
                <w:rFonts w:ascii="Arial" w:eastAsia="Calibri" w:hAnsi="Arial" w:cs="Arial"/>
                <w:sz w:val="20"/>
                <w:lang w:val="en-US"/>
              </w:rPr>
              <w:t>experts in the various fields of research represented by the proposals received. These experts will evaluate each proposal based on the following criteria:</w:t>
            </w:r>
          </w:p>
          <w:p w14:paraId="2E2B0F13" w14:textId="77777777" w:rsidR="00A324E0" w:rsidRPr="00A324E0" w:rsidRDefault="00A324E0" w:rsidP="00A324E0">
            <w:pPr>
              <w:spacing w:after="0"/>
              <w:jc w:val="both"/>
              <w:rPr>
                <w:rFonts w:ascii="Arial" w:eastAsia="Calibri" w:hAnsi="Arial" w:cs="Arial"/>
                <w:sz w:val="20"/>
                <w:lang w:val="en-US"/>
              </w:rPr>
            </w:pPr>
          </w:p>
          <w:p w14:paraId="44EE1E2C" w14:textId="77777777" w:rsidR="006148AC" w:rsidRDefault="006148AC" w:rsidP="0058595D">
            <w:pPr>
              <w:numPr>
                <w:ilvl w:val="0"/>
                <w:numId w:val="1"/>
              </w:numPr>
              <w:spacing w:after="0" w:line="276" w:lineRule="auto"/>
              <w:jc w:val="both"/>
              <w:rPr>
                <w:rFonts w:ascii="Arial" w:eastAsia="Calibri" w:hAnsi="Arial" w:cs="Arial"/>
                <w:bCs/>
                <w:sz w:val="20"/>
                <w:lang w:val="en-GB"/>
              </w:rPr>
            </w:pPr>
            <w:r w:rsidRPr="00D24AC5">
              <w:rPr>
                <w:rFonts w:ascii="Arial" w:eastAsia="Calibri" w:hAnsi="Arial" w:cs="Arial"/>
                <w:bCs/>
                <w:sz w:val="20"/>
                <w:lang w:val="en-GB"/>
              </w:rPr>
              <w:t xml:space="preserve">Scientific quality of the intended research project incl. </w:t>
            </w:r>
          </w:p>
          <w:p w14:paraId="7E0868C1" w14:textId="77777777" w:rsidR="006148AC" w:rsidRDefault="006148AC" w:rsidP="0058595D">
            <w:pPr>
              <w:numPr>
                <w:ilvl w:val="1"/>
                <w:numId w:val="1"/>
              </w:numPr>
              <w:spacing w:after="0" w:line="276" w:lineRule="auto"/>
              <w:jc w:val="both"/>
              <w:rPr>
                <w:rFonts w:ascii="Arial" w:eastAsia="Calibri" w:hAnsi="Arial" w:cs="Arial"/>
                <w:bCs/>
                <w:sz w:val="20"/>
                <w:lang w:val="en-GB"/>
              </w:rPr>
            </w:pPr>
            <w:r>
              <w:rPr>
                <w:rFonts w:ascii="Arial" w:eastAsia="Calibri" w:hAnsi="Arial" w:cs="Arial"/>
                <w:bCs/>
                <w:sz w:val="20"/>
                <w:lang w:val="en-GB"/>
              </w:rPr>
              <w:t>F</w:t>
            </w:r>
            <w:r w:rsidRPr="00D24AC5">
              <w:rPr>
                <w:rFonts w:ascii="Arial" w:eastAsia="Calibri" w:hAnsi="Arial" w:cs="Arial"/>
                <w:bCs/>
                <w:sz w:val="20"/>
                <w:lang w:val="en-GB"/>
              </w:rPr>
              <w:t>easibility of the joint research plan</w:t>
            </w:r>
          </w:p>
          <w:p w14:paraId="23A7AE19" w14:textId="77777777" w:rsidR="006148AC" w:rsidRDefault="006148AC" w:rsidP="0058595D">
            <w:pPr>
              <w:numPr>
                <w:ilvl w:val="1"/>
                <w:numId w:val="1"/>
              </w:numPr>
              <w:spacing w:after="0" w:line="276" w:lineRule="auto"/>
              <w:jc w:val="both"/>
              <w:rPr>
                <w:rFonts w:ascii="Arial" w:eastAsia="Calibri" w:hAnsi="Arial" w:cs="Arial"/>
                <w:bCs/>
                <w:sz w:val="20"/>
                <w:lang w:val="en-GB"/>
              </w:rPr>
            </w:pPr>
            <w:r>
              <w:rPr>
                <w:rFonts w:ascii="Arial" w:eastAsia="Calibri" w:hAnsi="Arial" w:cs="Arial"/>
                <w:bCs/>
                <w:sz w:val="20"/>
                <w:lang w:val="en-GB"/>
              </w:rPr>
              <w:t>A</w:t>
            </w:r>
            <w:r w:rsidRPr="00D24AC5">
              <w:rPr>
                <w:rFonts w:ascii="Arial" w:eastAsia="Calibri" w:hAnsi="Arial" w:cs="Arial"/>
                <w:bCs/>
                <w:sz w:val="20"/>
                <w:lang w:val="en-GB"/>
              </w:rPr>
              <w:t xml:space="preserve">dequacy of the scientific method </w:t>
            </w:r>
          </w:p>
          <w:p w14:paraId="72CEC3D4" w14:textId="77777777" w:rsidR="00F905BC" w:rsidRDefault="006148AC" w:rsidP="0058595D">
            <w:pPr>
              <w:numPr>
                <w:ilvl w:val="1"/>
                <w:numId w:val="1"/>
              </w:numPr>
              <w:spacing w:after="0" w:line="276" w:lineRule="auto"/>
              <w:jc w:val="both"/>
              <w:rPr>
                <w:rFonts w:ascii="Arial" w:eastAsia="Calibri" w:hAnsi="Arial" w:cs="Arial"/>
                <w:bCs/>
                <w:sz w:val="20"/>
                <w:lang w:val="en-GB"/>
              </w:rPr>
            </w:pPr>
            <w:r>
              <w:rPr>
                <w:rFonts w:ascii="Arial" w:eastAsia="Calibri" w:hAnsi="Arial" w:cs="Arial"/>
                <w:bCs/>
                <w:sz w:val="20"/>
                <w:lang w:val="en-GB"/>
              </w:rPr>
              <w:t>C</w:t>
            </w:r>
            <w:r w:rsidRPr="00D24AC5">
              <w:rPr>
                <w:rFonts w:ascii="Arial" w:eastAsia="Calibri" w:hAnsi="Arial" w:cs="Arial"/>
                <w:bCs/>
                <w:sz w:val="20"/>
                <w:lang w:val="en-GB"/>
              </w:rPr>
              <w:t xml:space="preserve">ompetence and expertise of the scientists/research teams </w:t>
            </w:r>
            <w:r>
              <w:rPr>
                <w:rFonts w:ascii="Arial" w:eastAsia="Calibri" w:hAnsi="Arial" w:cs="Arial"/>
                <w:bCs/>
                <w:sz w:val="20"/>
                <w:lang w:val="en-GB"/>
              </w:rPr>
              <w:t>involved</w:t>
            </w:r>
          </w:p>
          <w:p w14:paraId="3F19D6B9" w14:textId="77777777" w:rsidR="0072066D" w:rsidRDefault="00F905BC" w:rsidP="00AD3156">
            <w:pPr>
              <w:pStyle w:val="af0"/>
              <w:numPr>
                <w:ilvl w:val="0"/>
                <w:numId w:val="1"/>
              </w:numPr>
              <w:rPr>
                <w:rFonts w:ascii="Arial" w:eastAsia="Calibri" w:hAnsi="Arial" w:cs="Arial"/>
                <w:bCs/>
                <w:sz w:val="20"/>
                <w:lang w:val="en-GB"/>
              </w:rPr>
            </w:pPr>
            <w:r>
              <w:rPr>
                <w:rFonts w:ascii="Arial" w:eastAsia="Calibri" w:hAnsi="Arial" w:cs="Arial"/>
                <w:bCs/>
                <w:sz w:val="20"/>
                <w:lang w:val="en-GB"/>
              </w:rPr>
              <w:t xml:space="preserve">Alignment with national priorities in each country </w:t>
            </w:r>
            <w:r w:rsidR="006148AC">
              <w:rPr>
                <w:rFonts w:ascii="Arial" w:eastAsia="Calibri" w:hAnsi="Arial" w:cs="Arial"/>
                <w:bCs/>
                <w:sz w:val="20"/>
                <w:lang w:val="en-GB"/>
              </w:rPr>
              <w:t xml:space="preserve">                   </w:t>
            </w:r>
            <w:r>
              <w:rPr>
                <w:rFonts w:ascii="Arial" w:eastAsia="Calibri" w:hAnsi="Arial" w:cs="Arial"/>
                <w:bCs/>
                <w:sz w:val="20"/>
                <w:lang w:val="en-GB"/>
              </w:rPr>
              <w:t xml:space="preserve">                            </w:t>
            </w:r>
          </w:p>
          <w:p w14:paraId="5A4B07F1" w14:textId="5D4F4C06" w:rsidR="006148AC" w:rsidRPr="00AD3156" w:rsidRDefault="006148AC" w:rsidP="00AD3156">
            <w:pPr>
              <w:pStyle w:val="af0"/>
              <w:numPr>
                <w:ilvl w:val="0"/>
                <w:numId w:val="1"/>
              </w:numPr>
              <w:rPr>
                <w:rFonts w:ascii="Arial" w:eastAsia="Calibri" w:hAnsi="Arial" w:cs="Arial"/>
                <w:bCs/>
                <w:sz w:val="20"/>
                <w:lang w:val="en-GB"/>
              </w:rPr>
            </w:pPr>
            <w:r w:rsidRPr="00AD3156">
              <w:rPr>
                <w:rFonts w:ascii="Arial" w:hAnsi="Arial" w:cs="Arial"/>
                <w:sz w:val="20"/>
                <w:lang w:val="en-GB"/>
              </w:rPr>
              <w:t>Plausibility of the described further cooperation perspective</w:t>
            </w:r>
            <w:r w:rsidRPr="00187D91">
              <w:rPr>
                <w:lang w:val="en-GB"/>
              </w:rPr>
              <w:t xml:space="preserve">                                        </w:t>
            </w:r>
          </w:p>
          <w:p w14:paraId="0B7C8E02" w14:textId="29780850" w:rsidR="006148AC" w:rsidRPr="006148AC" w:rsidRDefault="006148AC" w:rsidP="0058595D">
            <w:pPr>
              <w:pStyle w:val="af0"/>
              <w:numPr>
                <w:ilvl w:val="0"/>
                <w:numId w:val="1"/>
              </w:numPr>
              <w:spacing w:after="0" w:line="276" w:lineRule="auto"/>
              <w:jc w:val="both"/>
              <w:rPr>
                <w:rFonts w:ascii="Arial" w:eastAsia="Calibri" w:hAnsi="Arial" w:cs="Arial"/>
                <w:bCs/>
                <w:sz w:val="20"/>
                <w:lang w:val="en-GB"/>
              </w:rPr>
            </w:pPr>
            <w:r w:rsidRPr="006148AC">
              <w:rPr>
                <w:rFonts w:ascii="Arial" w:eastAsia="Calibri" w:hAnsi="Arial" w:cs="Arial"/>
                <w:bCs/>
                <w:sz w:val="20"/>
                <w:lang w:val="en-GB"/>
              </w:rPr>
              <w:t>Project proposals submitted by early-stage or mid-career researchers</w:t>
            </w:r>
            <w:r>
              <w:rPr>
                <w:rFonts w:ascii="Arial" w:eastAsia="Calibri" w:hAnsi="Arial" w:cs="Arial"/>
                <w:bCs/>
                <w:sz w:val="20"/>
                <w:lang w:val="en-GB"/>
              </w:rPr>
              <w:t xml:space="preserve"> </w:t>
            </w:r>
            <w:r w:rsidRPr="006148AC">
              <w:rPr>
                <w:rFonts w:ascii="Arial" w:eastAsia="Calibri" w:hAnsi="Arial" w:cs="Arial"/>
                <w:bCs/>
                <w:sz w:val="20"/>
                <w:lang w:val="en-GB"/>
              </w:rPr>
              <w:t>(10 points) OR project proposals with the involvement of doctoral students, early-stage (</w:t>
            </w:r>
            <w:r w:rsidR="00ED54CA">
              <w:rPr>
                <w:rFonts w:ascii="Arial" w:eastAsia="Calibri" w:hAnsi="Arial" w:cs="Arial"/>
                <w:bCs/>
                <w:sz w:val="20"/>
                <w:lang w:val="en-GB"/>
              </w:rPr>
              <w:t>10</w:t>
            </w:r>
            <w:r w:rsidRPr="006148AC">
              <w:rPr>
                <w:rFonts w:ascii="Arial" w:eastAsia="Calibri" w:hAnsi="Arial" w:cs="Arial"/>
                <w:bCs/>
                <w:sz w:val="20"/>
                <w:lang w:val="en-GB"/>
              </w:rPr>
              <w:t xml:space="preserve"> points) or female researchers (5 points) </w:t>
            </w:r>
            <w:r>
              <w:rPr>
                <w:rFonts w:ascii="Arial" w:eastAsia="Calibri" w:hAnsi="Arial" w:cs="Arial"/>
                <w:bCs/>
                <w:sz w:val="20"/>
                <w:lang w:val="en-GB"/>
              </w:rPr>
              <w:t xml:space="preserve">or </w:t>
            </w:r>
            <w:r w:rsidRPr="00A324E0">
              <w:rPr>
                <w:rFonts w:ascii="Arial" w:eastAsia="Calibri" w:hAnsi="Arial" w:cs="Arial"/>
                <w:sz w:val="20"/>
                <w:lang w:val="en-ZA"/>
              </w:rPr>
              <w:t>researchers from previously-disadvantaged communities</w:t>
            </w:r>
            <w:r>
              <w:rPr>
                <w:rFonts w:ascii="Arial" w:eastAsia="Calibri" w:hAnsi="Arial" w:cs="Arial"/>
                <w:sz w:val="20"/>
                <w:lang w:val="en-ZA"/>
              </w:rPr>
              <w:t xml:space="preserve"> in South Africa (5 points)</w:t>
            </w:r>
            <w:r w:rsidRPr="006148AC">
              <w:rPr>
                <w:rFonts w:ascii="Arial" w:eastAsia="Calibri" w:hAnsi="Arial" w:cs="Arial"/>
                <w:bCs/>
                <w:sz w:val="20"/>
                <w:lang w:val="en-GB"/>
              </w:rPr>
              <w:t xml:space="preserve"> will receive up to 10 points additionally.</w:t>
            </w:r>
            <w:r w:rsidR="009E1C80">
              <w:rPr>
                <w:rFonts w:ascii="Arial" w:eastAsia="Calibri" w:hAnsi="Arial" w:cs="Arial"/>
                <w:bCs/>
                <w:sz w:val="20"/>
                <w:lang w:val="en-GB"/>
              </w:rPr>
              <w:t xml:space="preserve">  </w:t>
            </w:r>
            <w:r>
              <w:rPr>
                <w:rFonts w:ascii="Arial" w:eastAsia="Calibri" w:hAnsi="Arial" w:cs="Arial"/>
                <w:bCs/>
                <w:sz w:val="20"/>
                <w:lang w:val="en-GB"/>
              </w:rPr>
              <w:t xml:space="preserve">  </w:t>
            </w:r>
            <w:r w:rsidRPr="006148AC">
              <w:rPr>
                <w:rFonts w:ascii="Arial" w:eastAsia="Calibri" w:hAnsi="Arial" w:cs="Arial"/>
                <w:bCs/>
                <w:sz w:val="20"/>
                <w:lang w:val="en-GB"/>
              </w:rPr>
              <w:t xml:space="preserve">                                                                                  </w:t>
            </w:r>
            <w:r w:rsidR="009E1C80">
              <w:rPr>
                <w:rFonts w:ascii="Arial" w:eastAsia="Calibri" w:hAnsi="Arial" w:cs="Arial"/>
                <w:bCs/>
                <w:sz w:val="20"/>
                <w:lang w:val="en-GB"/>
              </w:rPr>
              <w:t xml:space="preserve">                         </w:t>
            </w:r>
          </w:p>
          <w:p w14:paraId="446093F4" w14:textId="77777777" w:rsidR="00A324E0" w:rsidRDefault="00A324E0" w:rsidP="00A324E0">
            <w:pPr>
              <w:spacing w:after="0"/>
              <w:jc w:val="both"/>
              <w:rPr>
                <w:rFonts w:ascii="Arial" w:eastAsia="맑은 고딕" w:hAnsi="Arial" w:cs="Arial"/>
                <w:sz w:val="20"/>
                <w:lang w:val="en-US" w:eastAsia="ko-KR"/>
              </w:rPr>
            </w:pPr>
          </w:p>
          <w:p w14:paraId="4818DE71" w14:textId="77777777" w:rsidR="00C93DA3" w:rsidRPr="00C93DA3" w:rsidRDefault="00662A76" w:rsidP="00A324E0">
            <w:pPr>
              <w:spacing w:after="0"/>
              <w:jc w:val="both"/>
              <w:rPr>
                <w:rFonts w:ascii="Arial" w:eastAsia="맑은 고딕" w:hAnsi="Arial" w:cs="Arial"/>
                <w:i/>
                <w:color w:val="FF0000"/>
                <w:sz w:val="20"/>
                <w:lang w:val="en-US" w:eastAsia="ko-KR"/>
              </w:rPr>
            </w:pPr>
            <w:r w:rsidRPr="00C93DA3">
              <w:rPr>
                <w:rFonts w:ascii="Arial" w:eastAsia="맑은 고딕" w:hAnsi="Arial" w:cs="Arial"/>
                <w:b/>
                <w:i/>
                <w:color w:val="FF0000"/>
                <w:sz w:val="20"/>
                <w:lang w:val="en-US" w:eastAsia="ko-KR"/>
              </w:rPr>
              <w:t>South Korea</w:t>
            </w:r>
            <w:r w:rsidRPr="00C93DA3">
              <w:rPr>
                <w:rFonts w:ascii="Arial" w:eastAsia="맑은 고딕" w:hAnsi="Arial" w:cs="Arial"/>
                <w:i/>
                <w:color w:val="FF0000"/>
                <w:sz w:val="20"/>
                <w:lang w:val="en-US" w:eastAsia="ko-KR"/>
              </w:rPr>
              <w:t xml:space="preserve">: </w:t>
            </w:r>
          </w:p>
          <w:p w14:paraId="7D1A76FB" w14:textId="77777777" w:rsidR="00662A76" w:rsidRPr="00FD53E6" w:rsidRDefault="00662A76" w:rsidP="00A324E0">
            <w:pPr>
              <w:spacing w:after="0"/>
              <w:jc w:val="both"/>
              <w:rPr>
                <w:rFonts w:ascii="Arial" w:eastAsia="맑은 고딕" w:hAnsi="Arial" w:cs="Arial"/>
                <w:sz w:val="20"/>
                <w:lang w:val="en-US" w:eastAsia="ko-KR"/>
              </w:rPr>
            </w:pPr>
            <w:r w:rsidRPr="00FD53E6">
              <w:rPr>
                <w:rFonts w:ascii="Arial" w:eastAsia="맑은 고딕" w:hAnsi="Arial" w:cs="Arial"/>
                <w:sz w:val="20"/>
                <w:lang w:val="en-US" w:eastAsia="ko-KR"/>
              </w:rPr>
              <w:t>The evaluation criteria will be devised in accordance with the national regulation of the Korean side.</w:t>
            </w:r>
          </w:p>
          <w:p w14:paraId="7B536488" w14:textId="77777777" w:rsidR="00662A76" w:rsidRPr="00FD53E6" w:rsidRDefault="00662A76" w:rsidP="00A324E0">
            <w:pPr>
              <w:spacing w:after="0"/>
              <w:jc w:val="both"/>
              <w:rPr>
                <w:rFonts w:ascii="Arial" w:eastAsia="맑은 고딕" w:hAnsi="Arial" w:cs="Arial"/>
                <w:sz w:val="20"/>
                <w:lang w:val="en-US" w:eastAsia="ko-KR"/>
              </w:rPr>
            </w:pPr>
          </w:p>
          <w:p w14:paraId="49449E3B" w14:textId="77777777" w:rsidR="0062057B" w:rsidRDefault="0062057B" w:rsidP="009214DC">
            <w:pPr>
              <w:spacing w:after="0"/>
              <w:jc w:val="both"/>
              <w:rPr>
                <w:rFonts w:ascii="Arial" w:eastAsia="맑은 고딕" w:hAnsi="Arial" w:cs="Arial"/>
                <w:bCs/>
                <w:sz w:val="20"/>
                <w:lang w:val="en-GB" w:eastAsia="ko-KR"/>
              </w:rPr>
            </w:pPr>
          </w:p>
          <w:p w14:paraId="68771BC4" w14:textId="77777777" w:rsidR="0062057B" w:rsidRPr="00AA3CDC" w:rsidRDefault="0062057B" w:rsidP="009214DC">
            <w:pPr>
              <w:spacing w:after="0"/>
              <w:jc w:val="both"/>
              <w:rPr>
                <w:rFonts w:ascii="Arial" w:eastAsia="맑은 고딕" w:hAnsi="Arial" w:cs="Arial"/>
                <w:bCs/>
                <w:color w:val="FF0000"/>
                <w:sz w:val="20"/>
                <w:lang w:val="en-GB" w:eastAsia="ko-KR"/>
              </w:rPr>
            </w:pPr>
            <w:r w:rsidRPr="00FD53E6">
              <w:rPr>
                <w:rFonts w:ascii="Arial" w:eastAsia="맑은 고딕" w:hAnsi="Arial" w:cs="Arial"/>
                <w:bCs/>
                <w:sz w:val="20"/>
                <w:lang w:val="en-GB" w:eastAsia="ko-KR"/>
              </w:rPr>
              <w:lastRenderedPageBreak/>
              <w:t>Following local evaluation, a shortlist of projects to be funded will be constituted in consultation with the NRF South Korea based on the results of the evaluations done in both countries. The NRF undertakes to execute the evaluation and selection process as quickly as possible so as to notify applicants of the results timeously. As such applicants are urged not to expect notification by a certain date, nor to make concrete logistical arrangements before having been thus notified. The nature of the bilateral process requires both parties to align the commencement of each phase of the process with their foreign partners</w:t>
            </w:r>
            <w:r w:rsidRPr="00AA3CDC">
              <w:rPr>
                <w:rFonts w:ascii="Arial" w:eastAsia="맑은 고딕" w:hAnsi="Arial" w:cs="Arial"/>
                <w:bCs/>
                <w:color w:val="FF0000"/>
                <w:sz w:val="20"/>
                <w:lang w:val="en-GB" w:eastAsia="ko-KR"/>
              </w:rPr>
              <w:t>.</w:t>
            </w:r>
          </w:p>
          <w:p w14:paraId="3C712258" w14:textId="77777777" w:rsidR="009E1C80" w:rsidRPr="00A324E0" w:rsidRDefault="009E1C80" w:rsidP="00A324E0">
            <w:pPr>
              <w:spacing w:after="0"/>
              <w:jc w:val="both"/>
              <w:rPr>
                <w:rFonts w:ascii="Arial" w:eastAsia="MS Mincho" w:hAnsi="Arial" w:cs="Arial"/>
                <w:b/>
                <w:bCs/>
                <w:iCs/>
                <w:sz w:val="20"/>
                <w:u w:val="single"/>
                <w:lang w:val="en-ZA"/>
              </w:rPr>
            </w:pPr>
          </w:p>
          <w:p w14:paraId="5B3F5246" w14:textId="77777777" w:rsidR="00A324E0" w:rsidRPr="00025A1E" w:rsidRDefault="00A324E0" w:rsidP="00A324E0">
            <w:pPr>
              <w:spacing w:after="0"/>
              <w:jc w:val="both"/>
              <w:rPr>
                <w:rFonts w:ascii="Arial" w:hAnsi="Arial" w:cs="Arial"/>
                <w:b/>
                <w:bCs/>
                <w:color w:val="0000FF"/>
                <w:sz w:val="20"/>
                <w:lang w:val="en-ZA"/>
              </w:rPr>
            </w:pPr>
            <w:r w:rsidRPr="00025A1E">
              <w:rPr>
                <w:rFonts w:ascii="Arial" w:hAnsi="Arial" w:cs="Arial"/>
                <w:b/>
                <w:bCs/>
                <w:color w:val="0000FF"/>
                <w:sz w:val="20"/>
                <w:lang w:val="en-ZA"/>
              </w:rPr>
              <w:t>P</w:t>
            </w:r>
            <w:r w:rsidR="009214DC">
              <w:rPr>
                <w:rFonts w:ascii="Arial" w:hAnsi="Arial" w:cs="Arial"/>
                <w:b/>
                <w:bCs/>
                <w:color w:val="0000FF"/>
                <w:sz w:val="20"/>
                <w:lang w:val="en-ZA"/>
              </w:rPr>
              <w:t>roject follow-up and reporting</w:t>
            </w:r>
          </w:p>
          <w:p w14:paraId="27442C23" w14:textId="77777777" w:rsidR="00A324E0" w:rsidRDefault="00A324E0" w:rsidP="00A324E0">
            <w:pPr>
              <w:spacing w:after="0"/>
              <w:jc w:val="both"/>
              <w:rPr>
                <w:rFonts w:ascii="Arial" w:hAnsi="Arial" w:cs="Arial"/>
                <w:b/>
                <w:bCs/>
                <w:sz w:val="20"/>
                <w:lang w:val="en-ZA" w:eastAsia="ko-KR"/>
              </w:rPr>
            </w:pPr>
          </w:p>
          <w:p w14:paraId="7D5DF2FC" w14:textId="77777777" w:rsidR="00635E86" w:rsidRPr="00635E86" w:rsidRDefault="00635E86" w:rsidP="00A324E0">
            <w:pPr>
              <w:spacing w:after="0"/>
              <w:jc w:val="both"/>
              <w:rPr>
                <w:rFonts w:ascii="Arial" w:eastAsia="맑은 고딕" w:hAnsi="Arial" w:cs="Arial"/>
                <w:bCs/>
                <w:color w:val="FF0000"/>
                <w:sz w:val="20"/>
                <w:lang w:val="en-ZA" w:eastAsia="ko-KR"/>
              </w:rPr>
            </w:pPr>
            <w:r w:rsidRPr="00C93DA3">
              <w:rPr>
                <w:rFonts w:ascii="Arial" w:eastAsia="MS Mincho" w:hAnsi="Arial" w:cs="Arial"/>
                <w:b/>
                <w:bCs/>
                <w:i/>
                <w:color w:val="FF0000"/>
                <w:sz w:val="20"/>
                <w:lang w:val="en-ZA"/>
              </w:rPr>
              <w:t xml:space="preserve">South Africa: </w:t>
            </w:r>
          </w:p>
          <w:p w14:paraId="183F9733" w14:textId="77777777" w:rsidR="002730F6" w:rsidRDefault="00A324E0" w:rsidP="0058595D">
            <w:pPr>
              <w:pStyle w:val="af0"/>
              <w:numPr>
                <w:ilvl w:val="0"/>
                <w:numId w:val="1"/>
              </w:numPr>
              <w:spacing w:after="0" w:line="276" w:lineRule="auto"/>
              <w:jc w:val="both"/>
              <w:rPr>
                <w:rFonts w:ascii="Arial" w:hAnsi="Arial" w:cs="Arial"/>
                <w:bCs/>
                <w:sz w:val="20"/>
                <w:lang w:val="en-ZA"/>
              </w:rPr>
            </w:pPr>
            <w:r w:rsidRPr="002730F6">
              <w:rPr>
                <w:rFonts w:ascii="Arial" w:hAnsi="Arial" w:cs="Arial"/>
                <w:bCs/>
                <w:sz w:val="20"/>
                <w:lang w:val="en-ZA"/>
              </w:rPr>
              <w:t xml:space="preserve">A final scientific and financial report </w:t>
            </w:r>
            <w:r w:rsidR="00EE2E15">
              <w:rPr>
                <w:rFonts w:ascii="Arial" w:hAnsi="Arial" w:cs="Arial"/>
                <w:bCs/>
                <w:sz w:val="20"/>
                <w:lang w:val="en-ZA"/>
              </w:rPr>
              <w:t>has to</w:t>
            </w:r>
            <w:r w:rsidR="00EE2E15" w:rsidRPr="002730F6">
              <w:rPr>
                <w:rFonts w:ascii="Arial" w:hAnsi="Arial" w:cs="Arial"/>
                <w:bCs/>
                <w:sz w:val="20"/>
                <w:lang w:val="en-ZA"/>
              </w:rPr>
              <w:t xml:space="preserve"> </w:t>
            </w:r>
            <w:r w:rsidRPr="002730F6">
              <w:rPr>
                <w:rFonts w:ascii="Arial" w:hAnsi="Arial" w:cs="Arial"/>
                <w:bCs/>
                <w:sz w:val="20"/>
                <w:lang w:val="en-ZA"/>
              </w:rPr>
              <w:t xml:space="preserve">be submitted in English by </w:t>
            </w:r>
            <w:r w:rsidR="002730F6" w:rsidRPr="002730F6">
              <w:rPr>
                <w:rFonts w:ascii="Arial" w:hAnsi="Arial" w:cs="Arial"/>
                <w:bCs/>
                <w:sz w:val="20"/>
                <w:lang w:val="en-ZA"/>
              </w:rPr>
              <w:t xml:space="preserve">the </w:t>
            </w:r>
            <w:r w:rsidR="009E1C80" w:rsidRPr="002730F6">
              <w:rPr>
                <w:rFonts w:ascii="Arial" w:hAnsi="Arial" w:cs="Arial"/>
                <w:bCs/>
                <w:sz w:val="20"/>
                <w:lang w:val="en-ZA"/>
              </w:rPr>
              <w:t xml:space="preserve">South African </w:t>
            </w:r>
            <w:r w:rsidRPr="002730F6">
              <w:rPr>
                <w:rFonts w:ascii="Arial" w:hAnsi="Arial" w:cs="Arial"/>
                <w:bCs/>
                <w:sz w:val="20"/>
                <w:lang w:val="en-ZA"/>
              </w:rPr>
              <w:t>project leaders no more than 3 months after the end of the project.</w:t>
            </w:r>
          </w:p>
          <w:p w14:paraId="5A98377F" w14:textId="77777777" w:rsidR="002730F6" w:rsidRDefault="00A324E0" w:rsidP="0058595D">
            <w:pPr>
              <w:pStyle w:val="af0"/>
              <w:numPr>
                <w:ilvl w:val="0"/>
                <w:numId w:val="1"/>
              </w:numPr>
              <w:spacing w:after="0" w:line="276" w:lineRule="auto"/>
              <w:jc w:val="both"/>
              <w:rPr>
                <w:rFonts w:ascii="Arial" w:hAnsi="Arial" w:cs="Arial"/>
                <w:bCs/>
                <w:sz w:val="20"/>
                <w:lang w:val="en-ZA"/>
              </w:rPr>
            </w:pPr>
            <w:r w:rsidRPr="002730F6">
              <w:rPr>
                <w:rFonts w:ascii="Arial" w:hAnsi="Arial" w:cs="Arial"/>
                <w:bCs/>
                <w:sz w:val="20"/>
                <w:lang w:val="en-ZA"/>
              </w:rPr>
              <w:t xml:space="preserve">The report </w:t>
            </w:r>
            <w:r w:rsidR="00EE2E15">
              <w:rPr>
                <w:rFonts w:ascii="Arial" w:hAnsi="Arial" w:cs="Arial"/>
                <w:bCs/>
                <w:sz w:val="20"/>
                <w:lang w:val="en-ZA"/>
              </w:rPr>
              <w:t>has to</w:t>
            </w:r>
            <w:r w:rsidR="00EE2E15" w:rsidRPr="002730F6">
              <w:rPr>
                <w:rFonts w:ascii="Arial" w:hAnsi="Arial" w:cs="Arial"/>
                <w:bCs/>
                <w:sz w:val="20"/>
                <w:lang w:val="en-ZA"/>
              </w:rPr>
              <w:t xml:space="preserve"> </w:t>
            </w:r>
            <w:r w:rsidRPr="002730F6">
              <w:rPr>
                <w:rFonts w:ascii="Arial" w:hAnsi="Arial" w:cs="Arial"/>
                <w:bCs/>
                <w:sz w:val="20"/>
                <w:lang w:val="en-ZA"/>
              </w:rPr>
              <w:t>mention outputs of the projects compared with the objectives and aims of the proposal.</w:t>
            </w:r>
          </w:p>
          <w:p w14:paraId="1C95F747" w14:textId="77777777" w:rsidR="00A324E0" w:rsidRDefault="00A324E0" w:rsidP="0058595D">
            <w:pPr>
              <w:pStyle w:val="af0"/>
              <w:numPr>
                <w:ilvl w:val="0"/>
                <w:numId w:val="1"/>
              </w:numPr>
              <w:spacing w:after="0" w:line="276" w:lineRule="auto"/>
              <w:jc w:val="both"/>
              <w:rPr>
                <w:rFonts w:ascii="Arial" w:hAnsi="Arial" w:cs="Arial"/>
                <w:bCs/>
                <w:sz w:val="20"/>
                <w:lang w:val="en-ZA"/>
              </w:rPr>
            </w:pPr>
            <w:r w:rsidRPr="002730F6">
              <w:rPr>
                <w:rFonts w:ascii="Arial" w:hAnsi="Arial" w:cs="Arial"/>
                <w:bCs/>
                <w:sz w:val="20"/>
                <w:lang w:val="en-ZA"/>
              </w:rPr>
              <w:t xml:space="preserve">The joint </w:t>
            </w:r>
            <w:proofErr w:type="gramStart"/>
            <w:r w:rsidRPr="002730F6">
              <w:rPr>
                <w:rFonts w:ascii="Arial" w:hAnsi="Arial" w:cs="Arial"/>
                <w:bCs/>
                <w:sz w:val="20"/>
                <w:lang w:val="en-ZA"/>
              </w:rPr>
              <w:t xml:space="preserve">publications by researchers </w:t>
            </w:r>
            <w:r w:rsidR="00EE2E15">
              <w:rPr>
                <w:rFonts w:ascii="Arial" w:hAnsi="Arial" w:cs="Arial"/>
                <w:bCs/>
                <w:sz w:val="20"/>
                <w:lang w:val="en-ZA"/>
              </w:rPr>
              <w:t>has</w:t>
            </w:r>
            <w:proofErr w:type="gramEnd"/>
            <w:r w:rsidR="00EE2E15">
              <w:rPr>
                <w:rFonts w:ascii="Arial" w:hAnsi="Arial" w:cs="Arial"/>
                <w:bCs/>
                <w:sz w:val="20"/>
                <w:lang w:val="en-ZA"/>
              </w:rPr>
              <w:t xml:space="preserve"> to</w:t>
            </w:r>
            <w:r w:rsidR="00EE2E15" w:rsidRPr="002730F6">
              <w:rPr>
                <w:rFonts w:ascii="Arial" w:hAnsi="Arial" w:cs="Arial"/>
                <w:bCs/>
                <w:sz w:val="20"/>
                <w:lang w:val="en-ZA"/>
              </w:rPr>
              <w:t xml:space="preserve"> </w:t>
            </w:r>
            <w:r w:rsidRPr="002730F6">
              <w:rPr>
                <w:rFonts w:ascii="Arial" w:hAnsi="Arial" w:cs="Arial"/>
                <w:bCs/>
                <w:sz w:val="20"/>
                <w:lang w:val="en-ZA"/>
              </w:rPr>
              <w:t xml:space="preserve">mention the support from the </w:t>
            </w:r>
            <w:r w:rsidR="009214DC">
              <w:rPr>
                <w:rFonts w:ascii="Arial" w:hAnsi="Arial" w:cs="Arial"/>
                <w:bCs/>
                <w:sz w:val="20"/>
                <w:lang w:val="en-ZA"/>
              </w:rPr>
              <w:t>funders</w:t>
            </w:r>
            <w:r w:rsidRPr="002730F6">
              <w:rPr>
                <w:rFonts w:ascii="Arial" w:hAnsi="Arial" w:cs="Arial"/>
                <w:bCs/>
                <w:sz w:val="20"/>
                <w:lang w:val="en-ZA"/>
              </w:rPr>
              <w:t xml:space="preserve">. </w:t>
            </w:r>
          </w:p>
          <w:p w14:paraId="403C2719" w14:textId="77777777" w:rsidR="00635E86" w:rsidRDefault="00635E86" w:rsidP="00635E86">
            <w:pPr>
              <w:spacing w:after="0" w:line="276" w:lineRule="auto"/>
              <w:jc w:val="both"/>
              <w:rPr>
                <w:rFonts w:ascii="Arial" w:hAnsi="Arial" w:cs="Arial"/>
                <w:bCs/>
                <w:sz w:val="20"/>
                <w:lang w:val="en-ZA" w:eastAsia="ko-KR"/>
              </w:rPr>
            </w:pPr>
          </w:p>
          <w:p w14:paraId="5EB4CEC9" w14:textId="77777777" w:rsidR="00635E86" w:rsidRPr="00C93DA3" w:rsidRDefault="00635E86" w:rsidP="00635E86">
            <w:pPr>
              <w:spacing w:after="0"/>
              <w:jc w:val="both"/>
              <w:rPr>
                <w:rFonts w:ascii="Arial" w:eastAsia="맑은 고딕" w:hAnsi="Arial" w:cs="Arial"/>
                <w:i/>
                <w:color w:val="FF0000"/>
                <w:sz w:val="20"/>
                <w:lang w:val="en-US" w:eastAsia="ko-KR"/>
              </w:rPr>
            </w:pPr>
            <w:r w:rsidRPr="00C93DA3">
              <w:rPr>
                <w:rFonts w:ascii="Arial" w:eastAsia="맑은 고딕" w:hAnsi="Arial" w:cs="Arial"/>
                <w:b/>
                <w:i/>
                <w:color w:val="FF0000"/>
                <w:sz w:val="20"/>
                <w:lang w:val="en-US" w:eastAsia="ko-KR"/>
              </w:rPr>
              <w:t>South Korea</w:t>
            </w:r>
            <w:r w:rsidRPr="00C93DA3">
              <w:rPr>
                <w:rFonts w:ascii="Arial" w:eastAsia="맑은 고딕" w:hAnsi="Arial" w:cs="Arial"/>
                <w:i/>
                <w:color w:val="FF0000"/>
                <w:sz w:val="20"/>
                <w:lang w:val="en-US" w:eastAsia="ko-KR"/>
              </w:rPr>
              <w:t xml:space="preserve">: </w:t>
            </w:r>
          </w:p>
          <w:p w14:paraId="596DD3A7" w14:textId="77777777" w:rsidR="00635E86" w:rsidRPr="00FD53E6" w:rsidRDefault="00635E86" w:rsidP="00635E86">
            <w:pPr>
              <w:spacing w:after="0" w:line="276" w:lineRule="auto"/>
              <w:jc w:val="both"/>
              <w:rPr>
                <w:rFonts w:ascii="Arial" w:hAnsi="Arial" w:cs="Arial"/>
                <w:bCs/>
                <w:sz w:val="20"/>
                <w:lang w:val="en-ZA" w:eastAsia="ko-KR"/>
              </w:rPr>
            </w:pPr>
            <w:r w:rsidRPr="00FD53E6">
              <w:rPr>
                <w:rStyle w:val="shorttext"/>
                <w:rFonts w:ascii="Arial" w:hAnsi="Arial" w:cs="Arial"/>
                <w:sz w:val="20"/>
                <w:lang w:val="en"/>
              </w:rPr>
              <w:t>The PI has an obligation to submit all relevant administrative duties</w:t>
            </w:r>
            <w:r w:rsidRPr="00FD53E6">
              <w:rPr>
                <w:rStyle w:val="shorttext"/>
                <w:rFonts w:ascii="Arial" w:hAnsi="Arial" w:cs="Arial" w:hint="eastAsia"/>
                <w:sz w:val="20"/>
                <w:lang w:val="en" w:eastAsia="ko-KR"/>
              </w:rPr>
              <w:t xml:space="preserve"> </w:t>
            </w:r>
            <w:r w:rsidRPr="00FD53E6">
              <w:rPr>
                <w:rStyle w:val="shorttext"/>
                <w:rFonts w:ascii="Arial" w:hAnsi="Arial" w:cs="Arial"/>
                <w:sz w:val="20"/>
                <w:lang w:val="en"/>
              </w:rPr>
              <w:t xml:space="preserve">in accordance with </w:t>
            </w:r>
            <w:r w:rsidRPr="00FD53E6">
              <w:rPr>
                <w:rStyle w:val="shorttext"/>
                <w:rFonts w:ascii="Arial" w:hAnsi="Arial" w:cs="Arial" w:hint="eastAsia"/>
                <w:sz w:val="20"/>
                <w:lang w:val="en" w:eastAsia="ko-KR"/>
              </w:rPr>
              <w:t xml:space="preserve">the national </w:t>
            </w:r>
            <w:r w:rsidRPr="00FD53E6">
              <w:rPr>
                <w:rStyle w:val="shorttext"/>
                <w:rFonts w:ascii="Arial" w:hAnsi="Arial" w:cs="Arial"/>
                <w:sz w:val="20"/>
                <w:lang w:val="en"/>
              </w:rPr>
              <w:t>regulations</w:t>
            </w:r>
            <w:r w:rsidRPr="00FD53E6">
              <w:rPr>
                <w:rStyle w:val="shorttext"/>
                <w:rFonts w:ascii="Arial" w:hAnsi="Arial" w:cs="Arial" w:hint="eastAsia"/>
                <w:sz w:val="20"/>
                <w:lang w:val="en" w:eastAsia="ko-KR"/>
              </w:rPr>
              <w:t>.</w:t>
            </w:r>
          </w:p>
          <w:p w14:paraId="655D9751" w14:textId="77777777" w:rsidR="00A324E0" w:rsidRPr="00A324E0" w:rsidRDefault="00A324E0" w:rsidP="00A324E0">
            <w:pPr>
              <w:spacing w:after="0"/>
              <w:jc w:val="both"/>
              <w:rPr>
                <w:rFonts w:ascii="Arial" w:hAnsi="Arial" w:cs="Arial"/>
                <w:bCs/>
                <w:sz w:val="20"/>
                <w:lang w:val="en-ZA"/>
              </w:rPr>
            </w:pPr>
          </w:p>
          <w:p w14:paraId="5282DC9C" w14:textId="77777777" w:rsidR="00A324E0" w:rsidRPr="00025A1E" w:rsidRDefault="00A324E0" w:rsidP="00A324E0">
            <w:pPr>
              <w:spacing w:after="0"/>
              <w:jc w:val="both"/>
              <w:rPr>
                <w:rFonts w:ascii="Arial" w:hAnsi="Arial" w:cs="Arial"/>
                <w:b/>
                <w:bCs/>
                <w:color w:val="0000FF"/>
                <w:sz w:val="20"/>
                <w:lang w:val="en-ZA"/>
              </w:rPr>
            </w:pPr>
            <w:r w:rsidRPr="00025A1E">
              <w:rPr>
                <w:rFonts w:ascii="Arial" w:hAnsi="Arial" w:cs="Arial"/>
                <w:b/>
                <w:bCs/>
                <w:color w:val="0000FF"/>
                <w:sz w:val="20"/>
                <w:lang w:val="en-ZA"/>
              </w:rPr>
              <w:t>I</w:t>
            </w:r>
            <w:r w:rsidR="009214DC">
              <w:rPr>
                <w:rFonts w:ascii="Arial" w:hAnsi="Arial" w:cs="Arial"/>
                <w:b/>
                <w:bCs/>
                <w:color w:val="0000FF"/>
                <w:sz w:val="20"/>
                <w:lang w:val="en-ZA"/>
              </w:rPr>
              <w:t>ntellectual Property</w:t>
            </w:r>
          </w:p>
          <w:p w14:paraId="015632E1" w14:textId="77777777" w:rsidR="00A324E0" w:rsidRPr="00A324E0" w:rsidRDefault="00A324E0" w:rsidP="00A324E0">
            <w:pPr>
              <w:spacing w:after="0"/>
              <w:jc w:val="both"/>
              <w:rPr>
                <w:rFonts w:ascii="Arial" w:hAnsi="Arial" w:cs="Arial"/>
                <w:b/>
                <w:bCs/>
                <w:sz w:val="20"/>
                <w:lang w:val="en-ZA"/>
              </w:rPr>
            </w:pPr>
          </w:p>
          <w:p w14:paraId="62EA8BEC" w14:textId="77777777" w:rsidR="00A324E0" w:rsidRPr="00A324E0" w:rsidRDefault="00A324E0" w:rsidP="00A324E0">
            <w:pPr>
              <w:spacing w:after="0"/>
              <w:jc w:val="both"/>
              <w:rPr>
                <w:rFonts w:ascii="Arial" w:hAnsi="Arial" w:cs="Arial"/>
                <w:bCs/>
                <w:sz w:val="20"/>
                <w:lang w:val="en-ZA"/>
              </w:rPr>
            </w:pPr>
            <w:r w:rsidRPr="00A324E0">
              <w:rPr>
                <w:rFonts w:ascii="Arial" w:hAnsi="Arial" w:cs="Arial"/>
                <w:bCs/>
                <w:sz w:val="20"/>
                <w:lang w:val="en-ZA"/>
              </w:rPr>
              <w:t>The researchers of each country, particularly the leaders, must take adequate steps to ensure protection and sharing of the intellectual property that could result from the joint projects.</w:t>
            </w:r>
          </w:p>
          <w:p w14:paraId="5B06C0B0" w14:textId="77777777" w:rsidR="00A324E0" w:rsidRPr="00A324E0" w:rsidRDefault="00A324E0" w:rsidP="00A324E0">
            <w:pPr>
              <w:spacing w:after="0"/>
              <w:jc w:val="both"/>
              <w:rPr>
                <w:rFonts w:ascii="Arial" w:hAnsi="Arial" w:cs="Arial"/>
                <w:bCs/>
                <w:sz w:val="20"/>
                <w:lang w:val="en-ZA"/>
              </w:rPr>
            </w:pPr>
          </w:p>
          <w:p w14:paraId="2D1B1115" w14:textId="77777777" w:rsidR="009E1C80" w:rsidRPr="00025A1E" w:rsidRDefault="009E1C80" w:rsidP="009E1C80">
            <w:pPr>
              <w:spacing w:after="0"/>
              <w:jc w:val="both"/>
              <w:rPr>
                <w:rFonts w:ascii="Arial" w:hAnsi="Arial" w:cs="Arial"/>
                <w:b/>
                <w:bCs/>
                <w:iCs/>
                <w:sz w:val="20"/>
                <w:lang w:val="en-ZA"/>
              </w:rPr>
            </w:pPr>
            <w:r w:rsidRPr="00025A1E">
              <w:rPr>
                <w:rFonts w:ascii="Arial" w:hAnsi="Arial" w:cs="Arial"/>
                <w:b/>
                <w:bCs/>
                <w:iCs/>
                <w:color w:val="0000FF"/>
                <w:sz w:val="20"/>
                <w:lang w:val="en-ZA"/>
              </w:rPr>
              <w:t>C</w:t>
            </w:r>
            <w:r w:rsidR="009214DC">
              <w:rPr>
                <w:rFonts w:ascii="Arial" w:hAnsi="Arial" w:cs="Arial"/>
                <w:b/>
                <w:bCs/>
                <w:iCs/>
                <w:color w:val="0000FF"/>
                <w:sz w:val="20"/>
                <w:lang w:val="en-ZA"/>
              </w:rPr>
              <w:t>losing date for applications</w:t>
            </w:r>
          </w:p>
          <w:p w14:paraId="026B10C0" w14:textId="77777777" w:rsidR="00A324E0" w:rsidRPr="00A324E0" w:rsidRDefault="00A324E0" w:rsidP="00A324E0">
            <w:pPr>
              <w:spacing w:after="0"/>
              <w:jc w:val="both"/>
              <w:rPr>
                <w:rFonts w:ascii="Arial" w:hAnsi="Arial" w:cs="Arial"/>
                <w:b/>
                <w:bCs/>
                <w:iCs/>
                <w:sz w:val="20"/>
                <w:u w:val="single"/>
                <w:lang w:val="en-ZA"/>
              </w:rPr>
            </w:pPr>
          </w:p>
          <w:p w14:paraId="606E391D" w14:textId="6FA4D12F" w:rsidR="00A324E0" w:rsidRPr="00A324E0" w:rsidRDefault="00A324E0" w:rsidP="00A324E0">
            <w:pPr>
              <w:spacing w:after="0"/>
              <w:jc w:val="both"/>
              <w:rPr>
                <w:rFonts w:ascii="Arial" w:hAnsi="Arial" w:cs="Arial"/>
                <w:bCs/>
                <w:sz w:val="20"/>
                <w:lang w:val="en-ZA"/>
              </w:rPr>
            </w:pPr>
            <w:r w:rsidRPr="00A324E0">
              <w:rPr>
                <w:rFonts w:ascii="Arial" w:hAnsi="Arial" w:cs="Arial"/>
                <w:bCs/>
                <w:sz w:val="20"/>
                <w:lang w:val="en-ZA"/>
              </w:rPr>
              <w:t xml:space="preserve">Applications must be submitted by </w:t>
            </w:r>
            <w:r w:rsidR="00244F8A">
              <w:rPr>
                <w:rFonts w:ascii="Arial" w:hAnsi="Arial" w:cs="Arial"/>
                <w:b/>
                <w:bCs/>
                <w:color w:val="FF0000"/>
                <w:sz w:val="20"/>
                <w:lang w:val="en-ZA" w:eastAsia="ko-KR"/>
              </w:rPr>
              <w:t>18 July</w:t>
            </w:r>
            <w:r w:rsidR="00662A76" w:rsidRPr="001317FD">
              <w:rPr>
                <w:rFonts w:ascii="Arial" w:hAnsi="Arial" w:cs="Arial"/>
                <w:b/>
                <w:bCs/>
                <w:color w:val="FF0000"/>
                <w:sz w:val="20"/>
                <w:lang w:val="en-ZA"/>
              </w:rPr>
              <w:t xml:space="preserve"> 2018</w:t>
            </w:r>
            <w:r w:rsidRPr="00A324E0">
              <w:rPr>
                <w:rFonts w:ascii="Arial" w:hAnsi="Arial" w:cs="Arial"/>
                <w:bCs/>
                <w:sz w:val="20"/>
                <w:lang w:val="en-ZA"/>
              </w:rPr>
              <w:t>. Applications received after this date will not be considered for funding.</w:t>
            </w:r>
            <w:r w:rsidR="00C001C8">
              <w:rPr>
                <w:rFonts w:ascii="Arial" w:hAnsi="Arial" w:cs="Arial"/>
                <w:bCs/>
                <w:sz w:val="20"/>
                <w:lang w:val="en-ZA"/>
              </w:rPr>
              <w:t xml:space="preserve"> </w:t>
            </w:r>
            <w:r w:rsidR="00C001C8" w:rsidRPr="00C001C8">
              <w:rPr>
                <w:rFonts w:ascii="Arial" w:hAnsi="Arial" w:cs="Arial"/>
                <w:bCs/>
                <w:sz w:val="20"/>
                <w:lang w:val="en-ZA"/>
              </w:rPr>
              <w:t>Researchers are also advised to ensure that their research partners’ applications are submitted and have also been received in the partner country in time.</w:t>
            </w:r>
            <w:r w:rsidR="00C001C8">
              <w:rPr>
                <w:rFonts w:ascii="Arial" w:hAnsi="Arial" w:cs="Arial"/>
                <w:bCs/>
                <w:sz w:val="20"/>
                <w:lang w:val="en-ZA"/>
              </w:rPr>
              <w:t xml:space="preserve"> Both</w:t>
            </w:r>
            <w:r w:rsidRPr="00A324E0">
              <w:rPr>
                <w:rFonts w:ascii="Arial" w:hAnsi="Arial" w:cs="Arial"/>
                <w:bCs/>
                <w:sz w:val="20"/>
                <w:lang w:val="en-ZA"/>
              </w:rPr>
              <w:t xml:space="preserve"> </w:t>
            </w:r>
            <w:r w:rsidR="009E1C80">
              <w:rPr>
                <w:rFonts w:ascii="Arial" w:hAnsi="Arial" w:cs="Arial"/>
                <w:bCs/>
                <w:sz w:val="20"/>
                <w:lang w:val="en-ZA"/>
              </w:rPr>
              <w:t xml:space="preserve">the </w:t>
            </w:r>
            <w:r w:rsidRPr="00A324E0">
              <w:rPr>
                <w:rFonts w:ascii="Arial" w:hAnsi="Arial" w:cs="Arial"/>
                <w:bCs/>
                <w:sz w:val="20"/>
                <w:lang w:val="en-ZA"/>
              </w:rPr>
              <w:t>NRF</w:t>
            </w:r>
            <w:r w:rsidR="009214DC">
              <w:rPr>
                <w:rFonts w:ascii="Arial" w:hAnsi="Arial" w:cs="Arial"/>
                <w:bCs/>
                <w:sz w:val="20"/>
                <w:lang w:val="en-ZA"/>
              </w:rPr>
              <w:t xml:space="preserve"> South Africa and the NRF South Korea</w:t>
            </w:r>
            <w:r w:rsidRPr="00A324E0">
              <w:rPr>
                <w:rFonts w:ascii="Arial" w:hAnsi="Arial" w:cs="Arial"/>
                <w:bCs/>
                <w:sz w:val="20"/>
                <w:lang w:val="en-ZA"/>
              </w:rPr>
              <w:t xml:space="preserve"> will not be held responsible for applications that were not received. </w:t>
            </w:r>
          </w:p>
          <w:p w14:paraId="7F92038C" w14:textId="77777777" w:rsidR="00A324E0" w:rsidRPr="00A324E0" w:rsidRDefault="00A324E0" w:rsidP="00A324E0">
            <w:pPr>
              <w:spacing w:after="0"/>
              <w:jc w:val="both"/>
              <w:rPr>
                <w:rFonts w:ascii="Arial" w:hAnsi="Arial" w:cs="Arial"/>
                <w:bCs/>
                <w:sz w:val="20"/>
                <w:lang w:val="en-ZA"/>
              </w:rPr>
            </w:pPr>
          </w:p>
          <w:p w14:paraId="1F9F05ED" w14:textId="77777777" w:rsidR="009E1C80" w:rsidRPr="00C001C8" w:rsidRDefault="007900FF" w:rsidP="009E1C80">
            <w:pPr>
              <w:spacing w:after="0"/>
              <w:jc w:val="both"/>
              <w:rPr>
                <w:rFonts w:ascii="Arial" w:hAnsi="Arial" w:cs="Arial"/>
                <w:b/>
                <w:bCs/>
                <w:iCs/>
                <w:color w:val="0000FF"/>
                <w:sz w:val="20"/>
                <w:lang w:val="en-ZA"/>
              </w:rPr>
            </w:pPr>
            <w:r>
              <w:rPr>
                <w:rFonts w:ascii="Arial" w:hAnsi="Arial" w:cs="Arial"/>
                <w:b/>
                <w:bCs/>
                <w:iCs/>
                <w:color w:val="0000FF"/>
                <w:sz w:val="20"/>
                <w:lang w:val="en-ZA"/>
              </w:rPr>
              <w:t>C</w:t>
            </w:r>
            <w:r w:rsidR="009214DC">
              <w:rPr>
                <w:rFonts w:ascii="Arial" w:hAnsi="Arial" w:cs="Arial"/>
                <w:b/>
                <w:bCs/>
                <w:iCs/>
                <w:color w:val="0000FF"/>
                <w:sz w:val="20"/>
                <w:lang w:val="en-ZA"/>
              </w:rPr>
              <w:t>ontact details for queries and further information</w:t>
            </w:r>
          </w:p>
          <w:p w14:paraId="32B31683" w14:textId="77777777" w:rsidR="009214DC" w:rsidRPr="007B4273" w:rsidRDefault="009214DC" w:rsidP="008E5368">
            <w:pPr>
              <w:jc w:val="both"/>
              <w:rPr>
                <w:lang w:val="en-GB"/>
              </w:rPr>
            </w:pPr>
          </w:p>
        </w:tc>
      </w:tr>
      <w:tr w:rsidR="009214DC" w:rsidRPr="000032BD" w14:paraId="0CFA8430" w14:textId="77777777" w:rsidTr="00921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0" w:type="dxa"/>
          </w:tblCellMar>
          <w:tblLook w:val="04A0" w:firstRow="1" w:lastRow="0" w:firstColumn="1" w:lastColumn="0" w:noHBand="0" w:noVBand="1"/>
        </w:tblPrEx>
        <w:trPr>
          <w:gridBefore w:val="1"/>
          <w:gridAfter w:val="1"/>
          <w:wBefore w:w="108" w:type="dxa"/>
          <w:wAfter w:w="228" w:type="dxa"/>
        </w:trPr>
        <w:tc>
          <w:tcPr>
            <w:tcW w:w="9639" w:type="dxa"/>
            <w:gridSpan w:val="8"/>
            <w:shd w:val="clear" w:color="auto" w:fill="9CC2E5"/>
          </w:tcPr>
          <w:p w14:paraId="3590BEF5" w14:textId="77777777" w:rsidR="009214DC" w:rsidRPr="000032BD" w:rsidRDefault="009214DC" w:rsidP="00751D7E">
            <w:pPr>
              <w:spacing w:after="0"/>
              <w:jc w:val="center"/>
              <w:rPr>
                <w:b/>
                <w:bCs/>
                <w:iCs/>
                <w:sz w:val="18"/>
                <w:szCs w:val="18"/>
              </w:rPr>
            </w:pPr>
            <w:r w:rsidRPr="000032BD">
              <w:rPr>
                <w:b/>
                <w:bCs/>
                <w:iCs/>
                <w:sz w:val="18"/>
                <w:szCs w:val="18"/>
              </w:rPr>
              <w:lastRenderedPageBreak/>
              <w:t>National Research Foundation (NRF)</w:t>
            </w:r>
            <w:r>
              <w:rPr>
                <w:b/>
                <w:bCs/>
                <w:iCs/>
                <w:sz w:val="18"/>
                <w:szCs w:val="18"/>
              </w:rPr>
              <w:t>, South Africa</w:t>
            </w:r>
          </w:p>
        </w:tc>
      </w:tr>
      <w:tr w:rsidR="009214DC" w:rsidRPr="000032BD" w14:paraId="1BB8EB56" w14:textId="77777777" w:rsidTr="00921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0" w:type="dxa"/>
          </w:tblCellMar>
          <w:tblLook w:val="04A0" w:firstRow="1" w:lastRow="0" w:firstColumn="1" w:lastColumn="0" w:noHBand="0" w:noVBand="1"/>
        </w:tblPrEx>
        <w:trPr>
          <w:gridBefore w:val="1"/>
          <w:gridAfter w:val="1"/>
          <w:wBefore w:w="108" w:type="dxa"/>
          <w:wAfter w:w="228" w:type="dxa"/>
        </w:trPr>
        <w:tc>
          <w:tcPr>
            <w:tcW w:w="4962" w:type="dxa"/>
            <w:gridSpan w:val="4"/>
            <w:shd w:val="clear" w:color="auto" w:fill="FFFFFF"/>
          </w:tcPr>
          <w:p w14:paraId="01ADEE59" w14:textId="77777777" w:rsidR="009214DC" w:rsidRPr="000032BD" w:rsidRDefault="009214DC" w:rsidP="009214DC">
            <w:pPr>
              <w:spacing w:after="0"/>
              <w:jc w:val="both"/>
              <w:rPr>
                <w:b/>
                <w:bCs/>
                <w:iCs/>
                <w:sz w:val="18"/>
                <w:szCs w:val="18"/>
              </w:rPr>
            </w:pPr>
            <w:r w:rsidRPr="000032BD">
              <w:rPr>
                <w:b/>
                <w:bCs/>
                <w:iCs/>
                <w:sz w:val="18"/>
                <w:szCs w:val="18"/>
              </w:rPr>
              <w:t>For programme-content related queries</w:t>
            </w:r>
          </w:p>
        </w:tc>
        <w:tc>
          <w:tcPr>
            <w:tcW w:w="4677" w:type="dxa"/>
            <w:gridSpan w:val="4"/>
            <w:shd w:val="clear" w:color="auto" w:fill="FFFFFF"/>
          </w:tcPr>
          <w:p w14:paraId="089D75B2" w14:textId="77777777" w:rsidR="009214DC" w:rsidRPr="000032BD" w:rsidRDefault="009214DC" w:rsidP="009214DC">
            <w:pPr>
              <w:spacing w:after="0"/>
              <w:jc w:val="both"/>
              <w:rPr>
                <w:b/>
                <w:bCs/>
                <w:iCs/>
                <w:sz w:val="18"/>
                <w:szCs w:val="18"/>
                <w:lang w:val="en-US"/>
              </w:rPr>
            </w:pPr>
            <w:r w:rsidRPr="000032BD">
              <w:rPr>
                <w:b/>
                <w:bCs/>
                <w:iCs/>
                <w:sz w:val="18"/>
                <w:szCs w:val="18"/>
                <w:lang w:val="en-US"/>
              </w:rPr>
              <w:t>For technical &amp; grant related queries</w:t>
            </w:r>
          </w:p>
        </w:tc>
      </w:tr>
      <w:tr w:rsidR="009214DC" w:rsidRPr="000032BD" w14:paraId="54E3BF45" w14:textId="77777777" w:rsidTr="00921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0" w:type="dxa"/>
          </w:tblCellMar>
          <w:tblLook w:val="04A0" w:firstRow="1" w:lastRow="0" w:firstColumn="1" w:lastColumn="0" w:noHBand="0" w:noVBand="1"/>
        </w:tblPrEx>
        <w:trPr>
          <w:gridBefore w:val="1"/>
          <w:gridAfter w:val="1"/>
          <w:wBefore w:w="108" w:type="dxa"/>
          <w:wAfter w:w="228" w:type="dxa"/>
        </w:trPr>
        <w:tc>
          <w:tcPr>
            <w:tcW w:w="4962" w:type="dxa"/>
            <w:gridSpan w:val="4"/>
            <w:shd w:val="clear" w:color="auto" w:fill="FFFFFF"/>
            <w:vAlign w:val="center"/>
          </w:tcPr>
          <w:p w14:paraId="2028F928" w14:textId="77777777" w:rsidR="009214DC" w:rsidRPr="000032BD" w:rsidRDefault="009214DC" w:rsidP="009214DC">
            <w:pPr>
              <w:spacing w:after="0"/>
              <w:jc w:val="center"/>
              <w:rPr>
                <w:bCs/>
                <w:iCs/>
                <w:sz w:val="18"/>
                <w:szCs w:val="18"/>
                <w:lang w:val="en-US"/>
              </w:rPr>
            </w:pPr>
          </w:p>
          <w:p w14:paraId="5EEB4397" w14:textId="77777777" w:rsidR="009214DC" w:rsidRPr="000032BD" w:rsidRDefault="009214DC" w:rsidP="009214DC">
            <w:pPr>
              <w:spacing w:after="0"/>
              <w:jc w:val="center"/>
              <w:rPr>
                <w:b/>
                <w:bCs/>
                <w:iCs/>
                <w:sz w:val="18"/>
                <w:szCs w:val="18"/>
                <w:lang w:val="en-US"/>
              </w:rPr>
            </w:pPr>
            <w:proofErr w:type="spellStart"/>
            <w:r w:rsidRPr="000032BD">
              <w:rPr>
                <w:b/>
                <w:bCs/>
                <w:iCs/>
                <w:sz w:val="18"/>
                <w:szCs w:val="18"/>
                <w:lang w:val="en-US"/>
              </w:rPr>
              <w:t>M</w:t>
            </w:r>
            <w:r>
              <w:rPr>
                <w:b/>
                <w:bCs/>
                <w:iCs/>
                <w:sz w:val="18"/>
                <w:szCs w:val="18"/>
                <w:lang w:val="en-US"/>
              </w:rPr>
              <w:t>s</w:t>
            </w:r>
            <w:proofErr w:type="spellEnd"/>
            <w:r w:rsidRPr="000032BD">
              <w:rPr>
                <w:b/>
                <w:bCs/>
                <w:iCs/>
                <w:sz w:val="18"/>
                <w:szCs w:val="18"/>
                <w:lang w:val="en-US"/>
              </w:rPr>
              <w:t xml:space="preserve"> </w:t>
            </w:r>
            <w:proofErr w:type="spellStart"/>
            <w:r>
              <w:rPr>
                <w:b/>
                <w:bCs/>
                <w:iCs/>
                <w:sz w:val="18"/>
                <w:szCs w:val="18"/>
                <w:lang w:val="en-US"/>
              </w:rPr>
              <w:t>Nombuso</w:t>
            </w:r>
            <w:proofErr w:type="spellEnd"/>
            <w:r>
              <w:rPr>
                <w:b/>
                <w:bCs/>
                <w:iCs/>
                <w:sz w:val="18"/>
                <w:szCs w:val="18"/>
                <w:lang w:val="en-US"/>
              </w:rPr>
              <w:t xml:space="preserve"> </w:t>
            </w:r>
            <w:proofErr w:type="spellStart"/>
            <w:r>
              <w:rPr>
                <w:b/>
                <w:bCs/>
                <w:iCs/>
                <w:sz w:val="18"/>
                <w:szCs w:val="18"/>
                <w:lang w:val="en-US"/>
              </w:rPr>
              <w:t>Madonda</w:t>
            </w:r>
            <w:proofErr w:type="spellEnd"/>
          </w:p>
          <w:p w14:paraId="028CE811" w14:textId="77777777" w:rsidR="009214DC" w:rsidRPr="000032BD" w:rsidRDefault="009214DC" w:rsidP="009214DC">
            <w:pPr>
              <w:spacing w:after="0"/>
              <w:jc w:val="center"/>
              <w:rPr>
                <w:bCs/>
                <w:iCs/>
                <w:sz w:val="18"/>
                <w:szCs w:val="18"/>
                <w:lang w:val="en-US"/>
              </w:rPr>
            </w:pPr>
            <w:r w:rsidRPr="000032BD">
              <w:rPr>
                <w:bCs/>
                <w:iCs/>
                <w:sz w:val="18"/>
                <w:szCs w:val="18"/>
                <w:lang w:val="en-US"/>
              </w:rPr>
              <w:t>Professional Officer</w:t>
            </w:r>
          </w:p>
          <w:p w14:paraId="72AF74B1" w14:textId="77777777" w:rsidR="009214DC" w:rsidRPr="000032BD" w:rsidRDefault="009214DC" w:rsidP="009214DC">
            <w:pPr>
              <w:spacing w:after="0"/>
              <w:jc w:val="center"/>
              <w:rPr>
                <w:bCs/>
                <w:iCs/>
                <w:sz w:val="18"/>
                <w:szCs w:val="18"/>
                <w:lang w:val="en-US"/>
              </w:rPr>
            </w:pPr>
            <w:r>
              <w:rPr>
                <w:bCs/>
                <w:iCs/>
                <w:sz w:val="18"/>
                <w:szCs w:val="18"/>
                <w:lang w:val="en-US"/>
              </w:rPr>
              <w:t>Knowledge Advancement and Support</w:t>
            </w:r>
          </w:p>
          <w:p w14:paraId="501CA410" w14:textId="77777777" w:rsidR="009214DC" w:rsidRPr="000032BD" w:rsidRDefault="009214DC" w:rsidP="009214DC">
            <w:pPr>
              <w:tabs>
                <w:tab w:val="left" w:pos="2445"/>
              </w:tabs>
              <w:spacing w:after="0"/>
              <w:jc w:val="center"/>
              <w:rPr>
                <w:bCs/>
                <w:iCs/>
                <w:sz w:val="18"/>
                <w:szCs w:val="18"/>
                <w:lang w:val="en-US"/>
              </w:rPr>
            </w:pPr>
            <w:r w:rsidRPr="000032BD">
              <w:rPr>
                <w:bCs/>
                <w:iCs/>
                <w:sz w:val="18"/>
                <w:szCs w:val="18"/>
                <w:lang w:val="en-US"/>
              </w:rPr>
              <w:t xml:space="preserve">Tel: +27 12 481 </w:t>
            </w:r>
            <w:r>
              <w:rPr>
                <w:bCs/>
                <w:iCs/>
                <w:sz w:val="18"/>
                <w:szCs w:val="18"/>
                <w:lang w:val="en-US"/>
              </w:rPr>
              <w:t>4285</w:t>
            </w:r>
          </w:p>
          <w:p w14:paraId="75CECAA8" w14:textId="77777777" w:rsidR="009214DC" w:rsidRPr="000032BD" w:rsidRDefault="009214DC" w:rsidP="009214DC">
            <w:pPr>
              <w:spacing w:after="0"/>
              <w:jc w:val="center"/>
              <w:rPr>
                <w:bCs/>
                <w:iCs/>
                <w:sz w:val="18"/>
                <w:szCs w:val="18"/>
              </w:rPr>
            </w:pPr>
            <w:r w:rsidRPr="000032BD">
              <w:rPr>
                <w:bCs/>
                <w:iCs/>
                <w:sz w:val="18"/>
                <w:szCs w:val="18"/>
              </w:rPr>
              <w:t xml:space="preserve">Email: </w:t>
            </w:r>
            <w:r w:rsidR="00E20BFB">
              <w:fldChar w:fldCharType="begin"/>
            </w:r>
            <w:r w:rsidR="00E20BFB">
              <w:instrText xml:space="preserve"> HYPERLINK "mailto:nombuso.madonda@nrf.ac.za" </w:instrText>
            </w:r>
            <w:r w:rsidR="00E20BFB">
              <w:fldChar w:fldCharType="separate"/>
            </w:r>
            <w:r w:rsidRPr="00CE4D63">
              <w:rPr>
                <w:rStyle w:val="a3"/>
                <w:bCs/>
                <w:iCs/>
                <w:sz w:val="18"/>
                <w:szCs w:val="18"/>
              </w:rPr>
              <w:t>nombuso.madonda@nrf.ac.za</w:t>
            </w:r>
            <w:r w:rsidR="00E20BFB">
              <w:rPr>
                <w:rStyle w:val="a3"/>
                <w:bCs/>
                <w:iCs/>
                <w:sz w:val="18"/>
                <w:szCs w:val="18"/>
              </w:rPr>
              <w:fldChar w:fldCharType="end"/>
            </w:r>
            <w:r>
              <w:rPr>
                <w:bCs/>
                <w:iCs/>
                <w:sz w:val="18"/>
                <w:szCs w:val="18"/>
              </w:rPr>
              <w:t xml:space="preserve"> </w:t>
            </w:r>
          </w:p>
        </w:tc>
        <w:tc>
          <w:tcPr>
            <w:tcW w:w="4677" w:type="dxa"/>
            <w:gridSpan w:val="4"/>
            <w:shd w:val="clear" w:color="auto" w:fill="FFFFFF"/>
            <w:vAlign w:val="center"/>
          </w:tcPr>
          <w:p w14:paraId="19418EDD" w14:textId="77777777" w:rsidR="009214DC" w:rsidRPr="000032BD" w:rsidRDefault="009214DC" w:rsidP="009214DC">
            <w:pPr>
              <w:spacing w:after="0"/>
              <w:jc w:val="center"/>
              <w:rPr>
                <w:b/>
                <w:bCs/>
                <w:iCs/>
                <w:sz w:val="18"/>
                <w:szCs w:val="18"/>
                <w:u w:val="single"/>
                <w:lang w:val="en-US"/>
              </w:rPr>
            </w:pPr>
          </w:p>
          <w:p w14:paraId="03126345" w14:textId="77777777" w:rsidR="009214DC" w:rsidRPr="000032BD" w:rsidRDefault="009214DC" w:rsidP="009214DC">
            <w:pPr>
              <w:spacing w:after="0"/>
              <w:jc w:val="center"/>
              <w:rPr>
                <w:b/>
                <w:bCs/>
                <w:iCs/>
                <w:sz w:val="18"/>
                <w:szCs w:val="18"/>
                <w:lang w:val="en-US"/>
              </w:rPr>
            </w:pPr>
            <w:proofErr w:type="spellStart"/>
            <w:r w:rsidRPr="000032BD">
              <w:rPr>
                <w:b/>
                <w:bCs/>
                <w:iCs/>
                <w:sz w:val="18"/>
                <w:szCs w:val="18"/>
                <w:lang w:val="en-US"/>
              </w:rPr>
              <w:t>Mr</w:t>
            </w:r>
            <w:proofErr w:type="spellEnd"/>
            <w:r w:rsidRPr="000032BD">
              <w:rPr>
                <w:b/>
                <w:bCs/>
                <w:iCs/>
                <w:sz w:val="18"/>
                <w:szCs w:val="18"/>
                <w:lang w:val="en-US"/>
              </w:rPr>
              <w:t xml:space="preserve"> </w:t>
            </w:r>
            <w:r>
              <w:rPr>
                <w:b/>
                <w:bCs/>
                <w:iCs/>
                <w:sz w:val="18"/>
                <w:szCs w:val="18"/>
                <w:lang w:val="en-US"/>
              </w:rPr>
              <w:t xml:space="preserve">Jan </w:t>
            </w:r>
            <w:proofErr w:type="spellStart"/>
            <w:r>
              <w:rPr>
                <w:b/>
                <w:bCs/>
                <w:iCs/>
                <w:sz w:val="18"/>
                <w:szCs w:val="18"/>
                <w:lang w:val="en-US"/>
              </w:rPr>
              <w:t>Phalane</w:t>
            </w:r>
            <w:proofErr w:type="spellEnd"/>
          </w:p>
          <w:p w14:paraId="7376FD45" w14:textId="77777777" w:rsidR="009214DC" w:rsidRDefault="009214DC" w:rsidP="009214DC">
            <w:pPr>
              <w:spacing w:after="0"/>
              <w:jc w:val="center"/>
              <w:rPr>
                <w:bCs/>
                <w:iCs/>
                <w:sz w:val="18"/>
                <w:szCs w:val="18"/>
                <w:lang w:val="en-US"/>
              </w:rPr>
            </w:pPr>
            <w:r w:rsidRPr="000032BD">
              <w:rPr>
                <w:bCs/>
                <w:iCs/>
                <w:sz w:val="18"/>
                <w:szCs w:val="18"/>
                <w:lang w:val="en-US"/>
              </w:rPr>
              <w:t>Professional Officer</w:t>
            </w:r>
          </w:p>
          <w:p w14:paraId="36DF2A8B" w14:textId="77777777" w:rsidR="009214DC" w:rsidRPr="000032BD" w:rsidRDefault="009214DC" w:rsidP="009214DC">
            <w:pPr>
              <w:spacing w:after="0"/>
              <w:jc w:val="center"/>
              <w:rPr>
                <w:bCs/>
                <w:iCs/>
                <w:sz w:val="18"/>
                <w:szCs w:val="18"/>
                <w:lang w:val="en-US"/>
              </w:rPr>
            </w:pPr>
            <w:r w:rsidRPr="000032BD">
              <w:rPr>
                <w:bCs/>
                <w:iCs/>
                <w:sz w:val="18"/>
                <w:szCs w:val="18"/>
                <w:lang w:val="en-US"/>
              </w:rPr>
              <w:t xml:space="preserve">Grants Management and Systems Administration </w:t>
            </w:r>
          </w:p>
          <w:p w14:paraId="2A6FE53F" w14:textId="77777777" w:rsidR="009214DC" w:rsidRPr="000032BD" w:rsidRDefault="009214DC" w:rsidP="009214DC">
            <w:pPr>
              <w:spacing w:after="0"/>
              <w:jc w:val="center"/>
              <w:rPr>
                <w:bCs/>
                <w:iCs/>
                <w:sz w:val="18"/>
                <w:szCs w:val="18"/>
              </w:rPr>
            </w:pPr>
            <w:r w:rsidRPr="000032BD">
              <w:rPr>
                <w:bCs/>
                <w:iCs/>
                <w:sz w:val="18"/>
                <w:szCs w:val="18"/>
              </w:rPr>
              <w:t>Tel: +27 12 481 4</w:t>
            </w:r>
            <w:r>
              <w:rPr>
                <w:bCs/>
                <w:iCs/>
                <w:sz w:val="18"/>
                <w:szCs w:val="18"/>
              </w:rPr>
              <w:t>157</w:t>
            </w:r>
          </w:p>
          <w:p w14:paraId="21BA780E" w14:textId="77777777" w:rsidR="009214DC" w:rsidRDefault="009214DC" w:rsidP="009214DC">
            <w:pPr>
              <w:spacing w:after="0"/>
              <w:jc w:val="center"/>
              <w:rPr>
                <w:bCs/>
                <w:iCs/>
                <w:color w:val="0000FF"/>
                <w:sz w:val="18"/>
                <w:szCs w:val="18"/>
                <w:u w:val="single"/>
              </w:rPr>
            </w:pPr>
            <w:r w:rsidRPr="000032BD">
              <w:rPr>
                <w:bCs/>
                <w:iCs/>
                <w:sz w:val="18"/>
                <w:szCs w:val="18"/>
              </w:rPr>
              <w:t xml:space="preserve">Email: </w:t>
            </w:r>
            <w:hyperlink r:id="rId15" w:history="1">
              <w:r w:rsidRPr="00CE4D63">
                <w:rPr>
                  <w:rStyle w:val="a3"/>
                  <w:bCs/>
                  <w:iCs/>
                  <w:sz w:val="18"/>
                  <w:szCs w:val="18"/>
                </w:rPr>
                <w:t>jan.phalane@nrf.ac.za</w:t>
              </w:r>
            </w:hyperlink>
            <w:r>
              <w:rPr>
                <w:bCs/>
                <w:iCs/>
                <w:sz w:val="18"/>
                <w:szCs w:val="18"/>
              </w:rPr>
              <w:t xml:space="preserve"> </w:t>
            </w:r>
          </w:p>
          <w:p w14:paraId="099C8695" w14:textId="77777777" w:rsidR="009214DC" w:rsidRPr="000032BD" w:rsidRDefault="009214DC" w:rsidP="009214DC">
            <w:pPr>
              <w:spacing w:after="0"/>
              <w:jc w:val="center"/>
              <w:rPr>
                <w:bCs/>
                <w:iCs/>
                <w:sz w:val="18"/>
                <w:szCs w:val="18"/>
              </w:rPr>
            </w:pPr>
          </w:p>
        </w:tc>
      </w:tr>
      <w:tr w:rsidR="009214DC" w:rsidRPr="000032BD" w14:paraId="30D1EE78" w14:textId="77777777" w:rsidTr="00921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0" w:type="dxa"/>
          </w:tblCellMar>
          <w:tblLook w:val="04A0" w:firstRow="1" w:lastRow="0" w:firstColumn="1" w:lastColumn="0" w:noHBand="0" w:noVBand="1"/>
        </w:tblPrEx>
        <w:trPr>
          <w:gridBefore w:val="1"/>
          <w:gridAfter w:val="1"/>
          <w:wBefore w:w="108" w:type="dxa"/>
          <w:wAfter w:w="228" w:type="dxa"/>
        </w:trPr>
        <w:tc>
          <w:tcPr>
            <w:tcW w:w="9639" w:type="dxa"/>
            <w:gridSpan w:val="8"/>
            <w:shd w:val="clear" w:color="auto" w:fill="9CC2E5"/>
          </w:tcPr>
          <w:p w14:paraId="402D9C4C" w14:textId="77777777" w:rsidR="009214DC" w:rsidRPr="000032BD" w:rsidRDefault="009214DC" w:rsidP="00751D7E">
            <w:pPr>
              <w:spacing w:after="0"/>
              <w:jc w:val="center"/>
              <w:rPr>
                <w:b/>
                <w:bCs/>
                <w:iCs/>
                <w:sz w:val="18"/>
                <w:szCs w:val="18"/>
              </w:rPr>
            </w:pPr>
            <w:r w:rsidRPr="009214DC">
              <w:rPr>
                <w:b/>
                <w:bCs/>
                <w:iCs/>
                <w:sz w:val="18"/>
                <w:szCs w:val="18"/>
              </w:rPr>
              <w:t xml:space="preserve">National Research Foundation (NRF), South </w:t>
            </w:r>
            <w:r>
              <w:rPr>
                <w:b/>
                <w:bCs/>
                <w:iCs/>
                <w:sz w:val="18"/>
                <w:szCs w:val="18"/>
              </w:rPr>
              <w:t>Korea</w:t>
            </w:r>
          </w:p>
        </w:tc>
      </w:tr>
      <w:tr w:rsidR="009214DC" w:rsidRPr="009679EA" w14:paraId="59480C01" w14:textId="77777777" w:rsidTr="00921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0" w:type="dxa"/>
          </w:tblCellMar>
          <w:tblLook w:val="04A0" w:firstRow="1" w:lastRow="0" w:firstColumn="1" w:lastColumn="0" w:noHBand="0" w:noVBand="1"/>
        </w:tblPrEx>
        <w:trPr>
          <w:gridBefore w:val="1"/>
          <w:gridAfter w:val="1"/>
          <w:wBefore w:w="108" w:type="dxa"/>
          <w:wAfter w:w="228" w:type="dxa"/>
        </w:trPr>
        <w:tc>
          <w:tcPr>
            <w:tcW w:w="9639" w:type="dxa"/>
            <w:gridSpan w:val="8"/>
            <w:shd w:val="clear" w:color="auto" w:fill="FFFFFF"/>
          </w:tcPr>
          <w:p w14:paraId="00B649CA" w14:textId="77777777" w:rsidR="009214DC" w:rsidRPr="000032BD" w:rsidRDefault="009214DC" w:rsidP="009214DC">
            <w:pPr>
              <w:spacing w:after="0"/>
              <w:jc w:val="both"/>
              <w:rPr>
                <w:b/>
                <w:bCs/>
                <w:iCs/>
                <w:sz w:val="18"/>
                <w:szCs w:val="18"/>
                <w:lang w:val="en-US"/>
              </w:rPr>
            </w:pPr>
          </w:p>
          <w:p w14:paraId="6C3975D7" w14:textId="77777777" w:rsidR="009214DC" w:rsidRPr="00FD53E6" w:rsidRDefault="00662A76" w:rsidP="00144153">
            <w:pPr>
              <w:spacing w:after="0"/>
              <w:jc w:val="center"/>
              <w:rPr>
                <w:b/>
                <w:bCs/>
                <w:iCs/>
                <w:sz w:val="18"/>
                <w:szCs w:val="18"/>
                <w:lang w:val="en-US" w:eastAsia="ko-KR"/>
              </w:rPr>
            </w:pPr>
            <w:r w:rsidRPr="00FD53E6">
              <w:rPr>
                <w:sz w:val="18"/>
                <w:szCs w:val="18"/>
              </w:rPr>
              <w:t>Ms. Jihye Shin</w:t>
            </w:r>
          </w:p>
          <w:p w14:paraId="736AA06E" w14:textId="77777777" w:rsidR="009214DC" w:rsidRPr="00FD53E6" w:rsidRDefault="00662A76" w:rsidP="00144153">
            <w:pPr>
              <w:spacing w:after="0"/>
              <w:jc w:val="center"/>
              <w:rPr>
                <w:bCs/>
                <w:iCs/>
                <w:sz w:val="18"/>
                <w:szCs w:val="18"/>
                <w:lang w:val="en-US" w:eastAsia="ko-KR"/>
              </w:rPr>
            </w:pPr>
            <w:r w:rsidRPr="00FD53E6">
              <w:rPr>
                <w:rFonts w:hint="eastAsia"/>
                <w:bCs/>
                <w:iCs/>
                <w:sz w:val="18"/>
                <w:szCs w:val="18"/>
                <w:lang w:val="en-US" w:eastAsia="ko-KR"/>
              </w:rPr>
              <w:t>Researcher</w:t>
            </w:r>
          </w:p>
          <w:p w14:paraId="5C9993EB" w14:textId="77777777" w:rsidR="00662A76" w:rsidRPr="00FD53E6" w:rsidRDefault="00144153" w:rsidP="00144153">
            <w:pPr>
              <w:spacing w:after="0"/>
              <w:jc w:val="center"/>
              <w:rPr>
                <w:bCs/>
                <w:iCs/>
                <w:sz w:val="18"/>
                <w:szCs w:val="18"/>
                <w:lang w:val="en-US" w:eastAsia="ko-KR"/>
              </w:rPr>
            </w:pPr>
            <w:r w:rsidRPr="00FD53E6">
              <w:rPr>
                <w:bCs/>
                <w:iCs/>
                <w:sz w:val="18"/>
                <w:szCs w:val="18"/>
                <w:lang w:val="en-US" w:eastAsia="ko-KR"/>
              </w:rPr>
              <w:t>Asian &amp; African Affairs, Directorate for International Affairs</w:t>
            </w:r>
          </w:p>
          <w:p w14:paraId="0ACC973C" w14:textId="77777777" w:rsidR="009214DC" w:rsidRPr="00FD53E6" w:rsidRDefault="00662A76" w:rsidP="00144153">
            <w:pPr>
              <w:spacing w:after="0"/>
              <w:jc w:val="center"/>
              <w:rPr>
                <w:bCs/>
                <w:iCs/>
                <w:sz w:val="18"/>
                <w:szCs w:val="18"/>
                <w:lang w:val="en-US" w:eastAsia="ko-KR"/>
              </w:rPr>
            </w:pPr>
            <w:r w:rsidRPr="00FD53E6">
              <w:rPr>
                <w:bCs/>
                <w:iCs/>
                <w:sz w:val="18"/>
                <w:szCs w:val="18"/>
                <w:lang w:val="en-US"/>
              </w:rPr>
              <w:t>Tel</w:t>
            </w:r>
            <w:r w:rsidRPr="00FD53E6">
              <w:rPr>
                <w:rFonts w:hint="eastAsia"/>
                <w:bCs/>
                <w:iCs/>
                <w:sz w:val="18"/>
                <w:szCs w:val="18"/>
                <w:lang w:val="en-US" w:eastAsia="ko-KR"/>
              </w:rPr>
              <w:t xml:space="preserve">:  </w:t>
            </w:r>
            <w:r w:rsidRPr="00FD53E6">
              <w:rPr>
                <w:sz w:val="18"/>
                <w:szCs w:val="18"/>
              </w:rPr>
              <w:t>+82-2-3460-5</w:t>
            </w:r>
            <w:r w:rsidRPr="00FD53E6">
              <w:rPr>
                <w:rFonts w:hint="eastAsia"/>
                <w:sz w:val="18"/>
                <w:szCs w:val="18"/>
                <w:lang w:eastAsia="ko-KR"/>
              </w:rPr>
              <w:t>767</w:t>
            </w:r>
          </w:p>
          <w:p w14:paraId="65D28BBF" w14:textId="77777777" w:rsidR="009214DC" w:rsidRPr="00662A76" w:rsidRDefault="00662A76" w:rsidP="00144153">
            <w:pPr>
              <w:spacing w:after="0"/>
              <w:jc w:val="center"/>
              <w:rPr>
                <w:bCs/>
                <w:iCs/>
                <w:sz w:val="18"/>
                <w:szCs w:val="18"/>
                <w:lang w:val="en-US" w:eastAsia="ko-KR"/>
              </w:rPr>
            </w:pPr>
            <w:r w:rsidRPr="00FD53E6">
              <w:rPr>
                <w:bCs/>
                <w:iCs/>
                <w:sz w:val="18"/>
                <w:szCs w:val="18"/>
                <w:lang w:val="en-US"/>
              </w:rPr>
              <w:t>Emai</w:t>
            </w:r>
            <w:r w:rsidRPr="00FD53E6">
              <w:rPr>
                <w:rFonts w:hint="eastAsia"/>
                <w:bCs/>
                <w:iCs/>
                <w:sz w:val="18"/>
                <w:szCs w:val="18"/>
                <w:lang w:val="en-US" w:eastAsia="ko-KR"/>
              </w:rPr>
              <w:t xml:space="preserve">l:  </w:t>
            </w:r>
            <w:hyperlink r:id="rId16" w:history="1">
              <w:r w:rsidR="00FD53E6" w:rsidRPr="0037185A">
                <w:rPr>
                  <w:rStyle w:val="a3"/>
                  <w:sz w:val="18"/>
                  <w:szCs w:val="18"/>
                </w:rPr>
                <w:t>sophie1207@nrf.re.kr</w:t>
              </w:r>
            </w:hyperlink>
            <w:r w:rsidR="00FD53E6">
              <w:rPr>
                <w:color w:val="FF0000"/>
                <w:sz w:val="18"/>
                <w:szCs w:val="18"/>
              </w:rPr>
              <w:t xml:space="preserve"> </w:t>
            </w:r>
          </w:p>
        </w:tc>
      </w:tr>
    </w:tbl>
    <w:p w14:paraId="3C01789A" w14:textId="77777777" w:rsidR="009E6B9B" w:rsidRPr="007B4273" w:rsidRDefault="009E6B9B" w:rsidP="00C6525B">
      <w:pPr>
        <w:rPr>
          <w:sz w:val="16"/>
          <w:szCs w:val="16"/>
          <w:lang w:val="en-GB" w:eastAsia="ko-KR"/>
        </w:rPr>
      </w:pPr>
    </w:p>
    <w:sectPr w:rsidR="009E6B9B" w:rsidRPr="007B4273" w:rsidSect="00FD53E6">
      <w:footerReference w:type="even" r:id="rId17"/>
      <w:footerReference w:type="default" r:id="rId18"/>
      <w:type w:val="continuous"/>
      <w:pgSz w:w="11907" w:h="16840"/>
      <w:pgMar w:top="567" w:right="1134" w:bottom="851" w:left="1134"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B33D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43495" w14:textId="77777777" w:rsidR="00281484" w:rsidRDefault="00281484">
      <w:r>
        <w:separator/>
      </w:r>
    </w:p>
  </w:endnote>
  <w:endnote w:type="continuationSeparator" w:id="0">
    <w:p w14:paraId="349DB298" w14:textId="77777777" w:rsidR="00281484" w:rsidRDefault="0028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haker 2 Regular">
    <w:altName w:val="Arial"/>
    <w:panose1 w:val="00000000000000000000"/>
    <w:charset w:val="00"/>
    <w:family w:val="modern"/>
    <w:notTrueType/>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맑은 고딕">
    <w:panose1 w:val="020B0503020000020004"/>
    <w:charset w:val="81"/>
    <w:family w:val="modern"/>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8C00A" w14:textId="77777777" w:rsidR="005B5BF6" w:rsidRDefault="005B5BF6" w:rsidP="0084008C">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75C24B6" w14:textId="77777777" w:rsidR="005B5BF6" w:rsidRDefault="005B5BF6" w:rsidP="005B5BF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BED7A" w14:textId="77777777" w:rsidR="005B5BF6" w:rsidRDefault="005B5BF6" w:rsidP="0084008C">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54CB3">
      <w:rPr>
        <w:rStyle w:val="ab"/>
        <w:noProof/>
      </w:rPr>
      <w:t>1</w:t>
    </w:r>
    <w:r>
      <w:rPr>
        <w:rStyle w:val="ab"/>
      </w:rPr>
      <w:fldChar w:fldCharType="end"/>
    </w:r>
    <w:r>
      <w:rPr>
        <w:rStyle w:val="ab"/>
      </w:rPr>
      <w:t>/</w:t>
    </w:r>
    <w:r>
      <w:rPr>
        <w:rStyle w:val="ab"/>
      </w:rPr>
      <w:fldChar w:fldCharType="begin"/>
    </w:r>
    <w:r>
      <w:rPr>
        <w:rStyle w:val="ab"/>
      </w:rPr>
      <w:instrText xml:space="preserve"> NUMPAGES </w:instrText>
    </w:r>
    <w:r>
      <w:rPr>
        <w:rStyle w:val="ab"/>
      </w:rPr>
      <w:fldChar w:fldCharType="separate"/>
    </w:r>
    <w:r w:rsidR="00254CB3">
      <w:rPr>
        <w:rStyle w:val="ab"/>
        <w:noProof/>
      </w:rPr>
      <w:t>4</w:t>
    </w:r>
    <w:r>
      <w:rPr>
        <w:rStyle w:val="ab"/>
      </w:rPr>
      <w:fldChar w:fldCharType="end"/>
    </w:r>
  </w:p>
  <w:p w14:paraId="48524161" w14:textId="77777777" w:rsidR="005B5BF6" w:rsidRDefault="005B5BF6" w:rsidP="005B5BF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4B70B" w14:textId="77777777" w:rsidR="00281484" w:rsidRDefault="00281484">
      <w:r>
        <w:separator/>
      </w:r>
    </w:p>
  </w:footnote>
  <w:footnote w:type="continuationSeparator" w:id="0">
    <w:p w14:paraId="235BC80A" w14:textId="77777777" w:rsidR="00281484" w:rsidRDefault="00281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4335C"/>
    <w:multiLevelType w:val="hybridMultilevel"/>
    <w:tmpl w:val="1238758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421F5FE9"/>
    <w:multiLevelType w:val="hybridMultilevel"/>
    <w:tmpl w:val="732CB8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4E1705D3"/>
    <w:multiLevelType w:val="hybridMultilevel"/>
    <w:tmpl w:val="2482E5C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633A69BE"/>
    <w:multiLevelType w:val="hybridMultilevel"/>
    <w:tmpl w:val="212AA330"/>
    <w:lvl w:ilvl="0" w:tplc="3A6476CE">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A8A6EBA"/>
    <w:multiLevelType w:val="hybridMultilevel"/>
    <w:tmpl w:val="4776FB4C"/>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mbuso Madonda">
    <w15:presenceInfo w15:providerId="AD" w15:userId="S-1-5-21-901277417-487884592-708030531-6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hideGrammaticalErrors/>
  <w:activeWritingStyle w:appName="MSWord" w:lang="de-DE" w:vendorID="9" w:dllVersion="51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D5"/>
    <w:rsid w:val="000014CC"/>
    <w:rsid w:val="000029F6"/>
    <w:rsid w:val="00002C93"/>
    <w:rsid w:val="00004A5E"/>
    <w:rsid w:val="0000629F"/>
    <w:rsid w:val="00010A79"/>
    <w:rsid w:val="00013DF9"/>
    <w:rsid w:val="0001406B"/>
    <w:rsid w:val="0002102B"/>
    <w:rsid w:val="00025A1E"/>
    <w:rsid w:val="00025E71"/>
    <w:rsid w:val="00027FDC"/>
    <w:rsid w:val="00036C5F"/>
    <w:rsid w:val="00041EFF"/>
    <w:rsid w:val="000429BD"/>
    <w:rsid w:val="00043B3D"/>
    <w:rsid w:val="00044076"/>
    <w:rsid w:val="0004440B"/>
    <w:rsid w:val="000475AE"/>
    <w:rsid w:val="0004798F"/>
    <w:rsid w:val="00052354"/>
    <w:rsid w:val="000524A7"/>
    <w:rsid w:val="00057228"/>
    <w:rsid w:val="000573EC"/>
    <w:rsid w:val="00060A60"/>
    <w:rsid w:val="00063A8B"/>
    <w:rsid w:val="00063C66"/>
    <w:rsid w:val="00065A05"/>
    <w:rsid w:val="00073C5E"/>
    <w:rsid w:val="000741D9"/>
    <w:rsid w:val="00074ABB"/>
    <w:rsid w:val="000763D9"/>
    <w:rsid w:val="00077D0F"/>
    <w:rsid w:val="00082A57"/>
    <w:rsid w:val="00087525"/>
    <w:rsid w:val="0009032F"/>
    <w:rsid w:val="000916C0"/>
    <w:rsid w:val="000956C5"/>
    <w:rsid w:val="000A02E5"/>
    <w:rsid w:val="000A620F"/>
    <w:rsid w:val="000A7643"/>
    <w:rsid w:val="000A7719"/>
    <w:rsid w:val="000A7ACA"/>
    <w:rsid w:val="000B17A9"/>
    <w:rsid w:val="000B1A6C"/>
    <w:rsid w:val="000B3DD2"/>
    <w:rsid w:val="000B6859"/>
    <w:rsid w:val="000C1968"/>
    <w:rsid w:val="000C272D"/>
    <w:rsid w:val="000C4152"/>
    <w:rsid w:val="000C4E15"/>
    <w:rsid w:val="000E091A"/>
    <w:rsid w:val="000E181E"/>
    <w:rsid w:val="000E43BE"/>
    <w:rsid w:val="000F0435"/>
    <w:rsid w:val="000F55BA"/>
    <w:rsid w:val="001074D8"/>
    <w:rsid w:val="00115C28"/>
    <w:rsid w:val="00122A1D"/>
    <w:rsid w:val="001271ED"/>
    <w:rsid w:val="00127E55"/>
    <w:rsid w:val="001317FD"/>
    <w:rsid w:val="00131821"/>
    <w:rsid w:val="001320B5"/>
    <w:rsid w:val="001346C6"/>
    <w:rsid w:val="001355D3"/>
    <w:rsid w:val="00140F2A"/>
    <w:rsid w:val="0014201A"/>
    <w:rsid w:val="00144153"/>
    <w:rsid w:val="0014735D"/>
    <w:rsid w:val="001514B6"/>
    <w:rsid w:val="001526B0"/>
    <w:rsid w:val="00157AEC"/>
    <w:rsid w:val="001679C3"/>
    <w:rsid w:val="00167BDB"/>
    <w:rsid w:val="0017244A"/>
    <w:rsid w:val="00173CBB"/>
    <w:rsid w:val="0017408C"/>
    <w:rsid w:val="00174E36"/>
    <w:rsid w:val="00175A40"/>
    <w:rsid w:val="001765D7"/>
    <w:rsid w:val="00181160"/>
    <w:rsid w:val="00182336"/>
    <w:rsid w:val="00183D95"/>
    <w:rsid w:val="00184D31"/>
    <w:rsid w:val="00185ABE"/>
    <w:rsid w:val="00187912"/>
    <w:rsid w:val="001915B0"/>
    <w:rsid w:val="0019231E"/>
    <w:rsid w:val="001974C2"/>
    <w:rsid w:val="001A0128"/>
    <w:rsid w:val="001A37F0"/>
    <w:rsid w:val="001B0E83"/>
    <w:rsid w:val="001B174F"/>
    <w:rsid w:val="001B4B19"/>
    <w:rsid w:val="001B6204"/>
    <w:rsid w:val="001C5039"/>
    <w:rsid w:val="001D2E1E"/>
    <w:rsid w:val="001D549C"/>
    <w:rsid w:val="001D6AC2"/>
    <w:rsid w:val="001D6C5B"/>
    <w:rsid w:val="001E0791"/>
    <w:rsid w:val="001E1988"/>
    <w:rsid w:val="001E5104"/>
    <w:rsid w:val="001E7034"/>
    <w:rsid w:val="001F0624"/>
    <w:rsid w:val="001F1267"/>
    <w:rsid w:val="001F205F"/>
    <w:rsid w:val="001F24CF"/>
    <w:rsid w:val="00201889"/>
    <w:rsid w:val="002063C3"/>
    <w:rsid w:val="002103AC"/>
    <w:rsid w:val="0021059F"/>
    <w:rsid w:val="002119A0"/>
    <w:rsid w:val="0021573E"/>
    <w:rsid w:val="0021780E"/>
    <w:rsid w:val="00220629"/>
    <w:rsid w:val="0022150A"/>
    <w:rsid w:val="00221C6C"/>
    <w:rsid w:val="00224A71"/>
    <w:rsid w:val="00226757"/>
    <w:rsid w:val="00227F83"/>
    <w:rsid w:val="002337E5"/>
    <w:rsid w:val="002374C8"/>
    <w:rsid w:val="002415ED"/>
    <w:rsid w:val="00244F8A"/>
    <w:rsid w:val="00245F9F"/>
    <w:rsid w:val="0024691C"/>
    <w:rsid w:val="00251E87"/>
    <w:rsid w:val="00254CB3"/>
    <w:rsid w:val="00257351"/>
    <w:rsid w:val="00260331"/>
    <w:rsid w:val="0026035B"/>
    <w:rsid w:val="00260841"/>
    <w:rsid w:val="00260CF6"/>
    <w:rsid w:val="002638EC"/>
    <w:rsid w:val="00266209"/>
    <w:rsid w:val="00266CB7"/>
    <w:rsid w:val="002730F6"/>
    <w:rsid w:val="00275FDD"/>
    <w:rsid w:val="00281484"/>
    <w:rsid w:val="00281EB3"/>
    <w:rsid w:val="00284823"/>
    <w:rsid w:val="00284941"/>
    <w:rsid w:val="00286A53"/>
    <w:rsid w:val="002870CF"/>
    <w:rsid w:val="00287575"/>
    <w:rsid w:val="0029146A"/>
    <w:rsid w:val="00291EDE"/>
    <w:rsid w:val="00292459"/>
    <w:rsid w:val="00292A34"/>
    <w:rsid w:val="002A23F1"/>
    <w:rsid w:val="002A2FC2"/>
    <w:rsid w:val="002A5244"/>
    <w:rsid w:val="002A5EDA"/>
    <w:rsid w:val="002A6C9D"/>
    <w:rsid w:val="002B3D7D"/>
    <w:rsid w:val="002B481B"/>
    <w:rsid w:val="002B5918"/>
    <w:rsid w:val="002C25CC"/>
    <w:rsid w:val="002C51BC"/>
    <w:rsid w:val="002D1900"/>
    <w:rsid w:val="002D4305"/>
    <w:rsid w:val="002D62D4"/>
    <w:rsid w:val="002D7C71"/>
    <w:rsid w:val="002E0A87"/>
    <w:rsid w:val="002E663B"/>
    <w:rsid w:val="00303D8B"/>
    <w:rsid w:val="003074D8"/>
    <w:rsid w:val="003100D4"/>
    <w:rsid w:val="00310FA3"/>
    <w:rsid w:val="00315BB5"/>
    <w:rsid w:val="003164CE"/>
    <w:rsid w:val="00320DD5"/>
    <w:rsid w:val="00321C86"/>
    <w:rsid w:val="00321D00"/>
    <w:rsid w:val="003224ED"/>
    <w:rsid w:val="00322AA9"/>
    <w:rsid w:val="003308E6"/>
    <w:rsid w:val="00330903"/>
    <w:rsid w:val="0033138C"/>
    <w:rsid w:val="003341CE"/>
    <w:rsid w:val="00334261"/>
    <w:rsid w:val="0033437E"/>
    <w:rsid w:val="0034446E"/>
    <w:rsid w:val="003448A8"/>
    <w:rsid w:val="00347694"/>
    <w:rsid w:val="0035162C"/>
    <w:rsid w:val="00357651"/>
    <w:rsid w:val="00357E1E"/>
    <w:rsid w:val="00360C68"/>
    <w:rsid w:val="00361614"/>
    <w:rsid w:val="00362168"/>
    <w:rsid w:val="00363DF7"/>
    <w:rsid w:val="00376930"/>
    <w:rsid w:val="00377C31"/>
    <w:rsid w:val="003802CE"/>
    <w:rsid w:val="00384966"/>
    <w:rsid w:val="00387F1E"/>
    <w:rsid w:val="003933A8"/>
    <w:rsid w:val="0039471C"/>
    <w:rsid w:val="003A10B4"/>
    <w:rsid w:val="003A1F43"/>
    <w:rsid w:val="003A5F30"/>
    <w:rsid w:val="003A7CB4"/>
    <w:rsid w:val="003B106B"/>
    <w:rsid w:val="003B4217"/>
    <w:rsid w:val="003B7EF1"/>
    <w:rsid w:val="003C0C33"/>
    <w:rsid w:val="003C155B"/>
    <w:rsid w:val="003C3029"/>
    <w:rsid w:val="003C5BE9"/>
    <w:rsid w:val="003D16B0"/>
    <w:rsid w:val="003D2EC6"/>
    <w:rsid w:val="003D5DD3"/>
    <w:rsid w:val="003D70C4"/>
    <w:rsid w:val="003D7284"/>
    <w:rsid w:val="003E1022"/>
    <w:rsid w:val="003E23CD"/>
    <w:rsid w:val="003F37AD"/>
    <w:rsid w:val="003F55CD"/>
    <w:rsid w:val="00403B4C"/>
    <w:rsid w:val="004053A5"/>
    <w:rsid w:val="004124B1"/>
    <w:rsid w:val="00413177"/>
    <w:rsid w:val="00414013"/>
    <w:rsid w:val="004207A4"/>
    <w:rsid w:val="00423C37"/>
    <w:rsid w:val="004251E0"/>
    <w:rsid w:val="0042599C"/>
    <w:rsid w:val="00425AB1"/>
    <w:rsid w:val="00434C21"/>
    <w:rsid w:val="00435D36"/>
    <w:rsid w:val="00437DA6"/>
    <w:rsid w:val="00440B07"/>
    <w:rsid w:val="00451681"/>
    <w:rsid w:val="0045305B"/>
    <w:rsid w:val="00453397"/>
    <w:rsid w:val="00460ED5"/>
    <w:rsid w:val="004614B4"/>
    <w:rsid w:val="00461F50"/>
    <w:rsid w:val="004629EC"/>
    <w:rsid w:val="00465C1A"/>
    <w:rsid w:val="0046651A"/>
    <w:rsid w:val="00467708"/>
    <w:rsid w:val="00467AF3"/>
    <w:rsid w:val="004731F0"/>
    <w:rsid w:val="00476D85"/>
    <w:rsid w:val="00482788"/>
    <w:rsid w:val="00485E3A"/>
    <w:rsid w:val="00487D35"/>
    <w:rsid w:val="0049456D"/>
    <w:rsid w:val="004A2676"/>
    <w:rsid w:val="004A5E95"/>
    <w:rsid w:val="004A6368"/>
    <w:rsid w:val="004A6762"/>
    <w:rsid w:val="004A721E"/>
    <w:rsid w:val="004A77BF"/>
    <w:rsid w:val="004B0196"/>
    <w:rsid w:val="004B214D"/>
    <w:rsid w:val="004B381F"/>
    <w:rsid w:val="004B656B"/>
    <w:rsid w:val="004C00C3"/>
    <w:rsid w:val="004C0140"/>
    <w:rsid w:val="004C1BAC"/>
    <w:rsid w:val="004C24B1"/>
    <w:rsid w:val="004C25C9"/>
    <w:rsid w:val="004C3763"/>
    <w:rsid w:val="004C3C1D"/>
    <w:rsid w:val="004C465F"/>
    <w:rsid w:val="004D27E0"/>
    <w:rsid w:val="004D2DDE"/>
    <w:rsid w:val="004D4F5C"/>
    <w:rsid w:val="004D66A1"/>
    <w:rsid w:val="004D6CC2"/>
    <w:rsid w:val="004D7B34"/>
    <w:rsid w:val="004E2928"/>
    <w:rsid w:val="004E38A7"/>
    <w:rsid w:val="004E4934"/>
    <w:rsid w:val="004E4DF6"/>
    <w:rsid w:val="004E69CA"/>
    <w:rsid w:val="004E741E"/>
    <w:rsid w:val="004E746F"/>
    <w:rsid w:val="004F6054"/>
    <w:rsid w:val="004F6ED4"/>
    <w:rsid w:val="00500E9C"/>
    <w:rsid w:val="005059DE"/>
    <w:rsid w:val="00510B00"/>
    <w:rsid w:val="00510C98"/>
    <w:rsid w:val="00517457"/>
    <w:rsid w:val="00520646"/>
    <w:rsid w:val="00521A36"/>
    <w:rsid w:val="0052449F"/>
    <w:rsid w:val="00526916"/>
    <w:rsid w:val="005275B9"/>
    <w:rsid w:val="00534A16"/>
    <w:rsid w:val="00536CE6"/>
    <w:rsid w:val="005400A2"/>
    <w:rsid w:val="005400A5"/>
    <w:rsid w:val="00544C0D"/>
    <w:rsid w:val="00550668"/>
    <w:rsid w:val="00550E3E"/>
    <w:rsid w:val="005510CF"/>
    <w:rsid w:val="00552E29"/>
    <w:rsid w:val="005532CD"/>
    <w:rsid w:val="0055485D"/>
    <w:rsid w:val="00556ABA"/>
    <w:rsid w:val="0056247B"/>
    <w:rsid w:val="0056380C"/>
    <w:rsid w:val="00565E2B"/>
    <w:rsid w:val="00567104"/>
    <w:rsid w:val="00572A4F"/>
    <w:rsid w:val="00574888"/>
    <w:rsid w:val="0058595D"/>
    <w:rsid w:val="00585B82"/>
    <w:rsid w:val="0058614F"/>
    <w:rsid w:val="00591873"/>
    <w:rsid w:val="005956EE"/>
    <w:rsid w:val="005A36FB"/>
    <w:rsid w:val="005B0761"/>
    <w:rsid w:val="005B5BF6"/>
    <w:rsid w:val="005C43D6"/>
    <w:rsid w:val="005C7DBA"/>
    <w:rsid w:val="005D49B2"/>
    <w:rsid w:val="005D55D9"/>
    <w:rsid w:val="005D78A5"/>
    <w:rsid w:val="005E057A"/>
    <w:rsid w:val="005E31D6"/>
    <w:rsid w:val="005E405E"/>
    <w:rsid w:val="005E6744"/>
    <w:rsid w:val="005F15D3"/>
    <w:rsid w:val="005F60D5"/>
    <w:rsid w:val="00604315"/>
    <w:rsid w:val="00604D20"/>
    <w:rsid w:val="006110ED"/>
    <w:rsid w:val="006115ED"/>
    <w:rsid w:val="00611841"/>
    <w:rsid w:val="00613712"/>
    <w:rsid w:val="006144C0"/>
    <w:rsid w:val="006148AC"/>
    <w:rsid w:val="00616110"/>
    <w:rsid w:val="0062057B"/>
    <w:rsid w:val="0062351B"/>
    <w:rsid w:val="00624136"/>
    <w:rsid w:val="00624997"/>
    <w:rsid w:val="00631417"/>
    <w:rsid w:val="00632994"/>
    <w:rsid w:val="00633971"/>
    <w:rsid w:val="00635E86"/>
    <w:rsid w:val="006366AA"/>
    <w:rsid w:val="0064099C"/>
    <w:rsid w:val="00651237"/>
    <w:rsid w:val="00651E0F"/>
    <w:rsid w:val="0065763F"/>
    <w:rsid w:val="006617B9"/>
    <w:rsid w:val="00662A5A"/>
    <w:rsid w:val="00662A76"/>
    <w:rsid w:val="006643E4"/>
    <w:rsid w:val="00667CB7"/>
    <w:rsid w:val="00671FDA"/>
    <w:rsid w:val="00672087"/>
    <w:rsid w:val="006740C2"/>
    <w:rsid w:val="00674F73"/>
    <w:rsid w:val="00675C5F"/>
    <w:rsid w:val="0068057D"/>
    <w:rsid w:val="00686183"/>
    <w:rsid w:val="00687D51"/>
    <w:rsid w:val="00690D4F"/>
    <w:rsid w:val="00692FB2"/>
    <w:rsid w:val="006936B8"/>
    <w:rsid w:val="00696434"/>
    <w:rsid w:val="006A04EE"/>
    <w:rsid w:val="006A08E1"/>
    <w:rsid w:val="006A0E43"/>
    <w:rsid w:val="006A1580"/>
    <w:rsid w:val="006A520C"/>
    <w:rsid w:val="006B7462"/>
    <w:rsid w:val="006C47AB"/>
    <w:rsid w:val="006C4C5C"/>
    <w:rsid w:val="006C4F21"/>
    <w:rsid w:val="006C7EB1"/>
    <w:rsid w:val="006D2835"/>
    <w:rsid w:val="006D4753"/>
    <w:rsid w:val="006E6229"/>
    <w:rsid w:val="006E7728"/>
    <w:rsid w:val="006F1239"/>
    <w:rsid w:val="006F35CE"/>
    <w:rsid w:val="006F6259"/>
    <w:rsid w:val="006F75C1"/>
    <w:rsid w:val="00700C9C"/>
    <w:rsid w:val="007022A7"/>
    <w:rsid w:val="007049F5"/>
    <w:rsid w:val="00704DD5"/>
    <w:rsid w:val="00707927"/>
    <w:rsid w:val="00710311"/>
    <w:rsid w:val="007116B4"/>
    <w:rsid w:val="00712057"/>
    <w:rsid w:val="00715D03"/>
    <w:rsid w:val="0072066D"/>
    <w:rsid w:val="00723D7A"/>
    <w:rsid w:val="0072654F"/>
    <w:rsid w:val="007323EC"/>
    <w:rsid w:val="00740AE0"/>
    <w:rsid w:val="00745B60"/>
    <w:rsid w:val="00745C8A"/>
    <w:rsid w:val="007478C1"/>
    <w:rsid w:val="00747CC6"/>
    <w:rsid w:val="00751D7E"/>
    <w:rsid w:val="00753E3F"/>
    <w:rsid w:val="00754E74"/>
    <w:rsid w:val="00757D72"/>
    <w:rsid w:val="007601B8"/>
    <w:rsid w:val="00761788"/>
    <w:rsid w:val="00767A9A"/>
    <w:rsid w:val="007768E5"/>
    <w:rsid w:val="007810B3"/>
    <w:rsid w:val="0078146D"/>
    <w:rsid w:val="00782E46"/>
    <w:rsid w:val="00787316"/>
    <w:rsid w:val="00787976"/>
    <w:rsid w:val="007900FF"/>
    <w:rsid w:val="007974B4"/>
    <w:rsid w:val="007A5624"/>
    <w:rsid w:val="007A576A"/>
    <w:rsid w:val="007A73B2"/>
    <w:rsid w:val="007A7DDD"/>
    <w:rsid w:val="007B051C"/>
    <w:rsid w:val="007B1552"/>
    <w:rsid w:val="007B1B31"/>
    <w:rsid w:val="007B4273"/>
    <w:rsid w:val="007B7BD8"/>
    <w:rsid w:val="007C0584"/>
    <w:rsid w:val="007C58B4"/>
    <w:rsid w:val="007C79F9"/>
    <w:rsid w:val="007D4AA7"/>
    <w:rsid w:val="007D6749"/>
    <w:rsid w:val="007E09DC"/>
    <w:rsid w:val="007E165C"/>
    <w:rsid w:val="007E2E58"/>
    <w:rsid w:val="007E3D52"/>
    <w:rsid w:val="007E6530"/>
    <w:rsid w:val="007E7B98"/>
    <w:rsid w:val="007F011E"/>
    <w:rsid w:val="007F0F92"/>
    <w:rsid w:val="007F1B0A"/>
    <w:rsid w:val="007F76D3"/>
    <w:rsid w:val="00800918"/>
    <w:rsid w:val="00802EE5"/>
    <w:rsid w:val="0080541C"/>
    <w:rsid w:val="008109C5"/>
    <w:rsid w:val="00815097"/>
    <w:rsid w:val="00816CDD"/>
    <w:rsid w:val="00816F82"/>
    <w:rsid w:val="00817376"/>
    <w:rsid w:val="00820035"/>
    <w:rsid w:val="00822A7F"/>
    <w:rsid w:val="00824032"/>
    <w:rsid w:val="00824A53"/>
    <w:rsid w:val="00826978"/>
    <w:rsid w:val="0083017C"/>
    <w:rsid w:val="00830F56"/>
    <w:rsid w:val="008312ED"/>
    <w:rsid w:val="00832438"/>
    <w:rsid w:val="00833A0B"/>
    <w:rsid w:val="00835000"/>
    <w:rsid w:val="0083743C"/>
    <w:rsid w:val="0084008C"/>
    <w:rsid w:val="008401AF"/>
    <w:rsid w:val="0084127F"/>
    <w:rsid w:val="00851C61"/>
    <w:rsid w:val="0085241D"/>
    <w:rsid w:val="00857EB0"/>
    <w:rsid w:val="00857F35"/>
    <w:rsid w:val="00860749"/>
    <w:rsid w:val="00860BD2"/>
    <w:rsid w:val="00861367"/>
    <w:rsid w:val="00861474"/>
    <w:rsid w:val="00863A77"/>
    <w:rsid w:val="0086594D"/>
    <w:rsid w:val="00872E18"/>
    <w:rsid w:val="00873EFA"/>
    <w:rsid w:val="00875FB5"/>
    <w:rsid w:val="008777C9"/>
    <w:rsid w:val="00885102"/>
    <w:rsid w:val="008868B2"/>
    <w:rsid w:val="00890D24"/>
    <w:rsid w:val="0089114C"/>
    <w:rsid w:val="00893124"/>
    <w:rsid w:val="00893B1F"/>
    <w:rsid w:val="00893FC8"/>
    <w:rsid w:val="00894ECE"/>
    <w:rsid w:val="00895444"/>
    <w:rsid w:val="008A00E1"/>
    <w:rsid w:val="008A2BA7"/>
    <w:rsid w:val="008A3109"/>
    <w:rsid w:val="008A31A1"/>
    <w:rsid w:val="008A34B8"/>
    <w:rsid w:val="008A4FD0"/>
    <w:rsid w:val="008A7C9C"/>
    <w:rsid w:val="008B0838"/>
    <w:rsid w:val="008B0EAE"/>
    <w:rsid w:val="008B304C"/>
    <w:rsid w:val="008B4B3B"/>
    <w:rsid w:val="008B5FDF"/>
    <w:rsid w:val="008B6AC6"/>
    <w:rsid w:val="008B6CF5"/>
    <w:rsid w:val="008C055E"/>
    <w:rsid w:val="008C270B"/>
    <w:rsid w:val="008C5375"/>
    <w:rsid w:val="008D12B8"/>
    <w:rsid w:val="008D3409"/>
    <w:rsid w:val="008D61DF"/>
    <w:rsid w:val="008E27D3"/>
    <w:rsid w:val="008E3433"/>
    <w:rsid w:val="008E5368"/>
    <w:rsid w:val="008E581A"/>
    <w:rsid w:val="008E63E4"/>
    <w:rsid w:val="008F2369"/>
    <w:rsid w:val="008F34FA"/>
    <w:rsid w:val="008F4BEE"/>
    <w:rsid w:val="008F7C1C"/>
    <w:rsid w:val="00900A2A"/>
    <w:rsid w:val="00901AED"/>
    <w:rsid w:val="0090244B"/>
    <w:rsid w:val="00903E84"/>
    <w:rsid w:val="00904119"/>
    <w:rsid w:val="00910AF3"/>
    <w:rsid w:val="009151C1"/>
    <w:rsid w:val="00920C6B"/>
    <w:rsid w:val="009214DC"/>
    <w:rsid w:val="00921C2E"/>
    <w:rsid w:val="009222D6"/>
    <w:rsid w:val="009261E1"/>
    <w:rsid w:val="009266C2"/>
    <w:rsid w:val="0093078C"/>
    <w:rsid w:val="009311B2"/>
    <w:rsid w:val="00935091"/>
    <w:rsid w:val="00941FC2"/>
    <w:rsid w:val="00942E93"/>
    <w:rsid w:val="0094432F"/>
    <w:rsid w:val="00944A70"/>
    <w:rsid w:val="009454BB"/>
    <w:rsid w:val="00946252"/>
    <w:rsid w:val="00947689"/>
    <w:rsid w:val="009512FF"/>
    <w:rsid w:val="00956994"/>
    <w:rsid w:val="00961593"/>
    <w:rsid w:val="00961ACD"/>
    <w:rsid w:val="00962182"/>
    <w:rsid w:val="00965FCF"/>
    <w:rsid w:val="009765EF"/>
    <w:rsid w:val="0097698C"/>
    <w:rsid w:val="00985F1E"/>
    <w:rsid w:val="00990C4C"/>
    <w:rsid w:val="0099349D"/>
    <w:rsid w:val="009966EA"/>
    <w:rsid w:val="00996BE6"/>
    <w:rsid w:val="00996CC8"/>
    <w:rsid w:val="009A1C7F"/>
    <w:rsid w:val="009B0BF9"/>
    <w:rsid w:val="009B316A"/>
    <w:rsid w:val="009B3C27"/>
    <w:rsid w:val="009B486B"/>
    <w:rsid w:val="009B4BB1"/>
    <w:rsid w:val="009C0369"/>
    <w:rsid w:val="009C25DF"/>
    <w:rsid w:val="009C26CE"/>
    <w:rsid w:val="009C2AC2"/>
    <w:rsid w:val="009C2D45"/>
    <w:rsid w:val="009C65B8"/>
    <w:rsid w:val="009D1D88"/>
    <w:rsid w:val="009D2153"/>
    <w:rsid w:val="009D35EE"/>
    <w:rsid w:val="009D3CF1"/>
    <w:rsid w:val="009D40AE"/>
    <w:rsid w:val="009E01A0"/>
    <w:rsid w:val="009E0EB0"/>
    <w:rsid w:val="009E1C80"/>
    <w:rsid w:val="009E3E4D"/>
    <w:rsid w:val="009E693E"/>
    <w:rsid w:val="009E6B9B"/>
    <w:rsid w:val="009E7E14"/>
    <w:rsid w:val="009F0F9D"/>
    <w:rsid w:val="00A01DA1"/>
    <w:rsid w:val="00A07768"/>
    <w:rsid w:val="00A10C40"/>
    <w:rsid w:val="00A11D17"/>
    <w:rsid w:val="00A11EFC"/>
    <w:rsid w:val="00A17F09"/>
    <w:rsid w:val="00A2033A"/>
    <w:rsid w:val="00A243C1"/>
    <w:rsid w:val="00A259FC"/>
    <w:rsid w:val="00A26EA4"/>
    <w:rsid w:val="00A3241E"/>
    <w:rsid w:val="00A324E0"/>
    <w:rsid w:val="00A32975"/>
    <w:rsid w:val="00A34C97"/>
    <w:rsid w:val="00A4088B"/>
    <w:rsid w:val="00A42C01"/>
    <w:rsid w:val="00A43987"/>
    <w:rsid w:val="00A4539D"/>
    <w:rsid w:val="00A52A79"/>
    <w:rsid w:val="00A66442"/>
    <w:rsid w:val="00A675C4"/>
    <w:rsid w:val="00A67806"/>
    <w:rsid w:val="00A72E8F"/>
    <w:rsid w:val="00A74479"/>
    <w:rsid w:val="00A80B41"/>
    <w:rsid w:val="00A81395"/>
    <w:rsid w:val="00A813E7"/>
    <w:rsid w:val="00A81B1C"/>
    <w:rsid w:val="00A84AC4"/>
    <w:rsid w:val="00A91D63"/>
    <w:rsid w:val="00A92EF5"/>
    <w:rsid w:val="00A9320B"/>
    <w:rsid w:val="00AA258C"/>
    <w:rsid w:val="00AA3CDC"/>
    <w:rsid w:val="00AA3FDF"/>
    <w:rsid w:val="00AA59FD"/>
    <w:rsid w:val="00AA6879"/>
    <w:rsid w:val="00AB14A4"/>
    <w:rsid w:val="00AB27A3"/>
    <w:rsid w:val="00AB2D0A"/>
    <w:rsid w:val="00AB5C64"/>
    <w:rsid w:val="00AB5FE9"/>
    <w:rsid w:val="00AC362F"/>
    <w:rsid w:val="00AD3156"/>
    <w:rsid w:val="00AD4943"/>
    <w:rsid w:val="00AD5893"/>
    <w:rsid w:val="00AE0A2E"/>
    <w:rsid w:val="00AE5719"/>
    <w:rsid w:val="00AE5FA2"/>
    <w:rsid w:val="00AF107F"/>
    <w:rsid w:val="00AF2A7E"/>
    <w:rsid w:val="00AF4085"/>
    <w:rsid w:val="00AF4095"/>
    <w:rsid w:val="00AF67E4"/>
    <w:rsid w:val="00B04CC8"/>
    <w:rsid w:val="00B11B0E"/>
    <w:rsid w:val="00B13354"/>
    <w:rsid w:val="00B15C93"/>
    <w:rsid w:val="00B16EDB"/>
    <w:rsid w:val="00B2149C"/>
    <w:rsid w:val="00B24BE6"/>
    <w:rsid w:val="00B37B02"/>
    <w:rsid w:val="00B4541F"/>
    <w:rsid w:val="00B57903"/>
    <w:rsid w:val="00B62C19"/>
    <w:rsid w:val="00B66947"/>
    <w:rsid w:val="00B676D5"/>
    <w:rsid w:val="00B7138B"/>
    <w:rsid w:val="00B731BC"/>
    <w:rsid w:val="00B748F9"/>
    <w:rsid w:val="00B771AB"/>
    <w:rsid w:val="00B8301B"/>
    <w:rsid w:val="00B83120"/>
    <w:rsid w:val="00B85B30"/>
    <w:rsid w:val="00B85C4F"/>
    <w:rsid w:val="00B87BB9"/>
    <w:rsid w:val="00B921EB"/>
    <w:rsid w:val="00B95B8F"/>
    <w:rsid w:val="00B95E2F"/>
    <w:rsid w:val="00B96B31"/>
    <w:rsid w:val="00BA18C0"/>
    <w:rsid w:val="00BA34CA"/>
    <w:rsid w:val="00BA7EB2"/>
    <w:rsid w:val="00BB1A8F"/>
    <w:rsid w:val="00BB2C18"/>
    <w:rsid w:val="00BB6745"/>
    <w:rsid w:val="00BC0C89"/>
    <w:rsid w:val="00BC680C"/>
    <w:rsid w:val="00BC6973"/>
    <w:rsid w:val="00BC6DBA"/>
    <w:rsid w:val="00BD188A"/>
    <w:rsid w:val="00BD268C"/>
    <w:rsid w:val="00BE1E01"/>
    <w:rsid w:val="00BE21AA"/>
    <w:rsid w:val="00BE48AF"/>
    <w:rsid w:val="00BE59DE"/>
    <w:rsid w:val="00BF174E"/>
    <w:rsid w:val="00BF1A6B"/>
    <w:rsid w:val="00BF2072"/>
    <w:rsid w:val="00BF4091"/>
    <w:rsid w:val="00BF42F8"/>
    <w:rsid w:val="00C001C8"/>
    <w:rsid w:val="00C11A72"/>
    <w:rsid w:val="00C13065"/>
    <w:rsid w:val="00C17594"/>
    <w:rsid w:val="00C1776C"/>
    <w:rsid w:val="00C20E83"/>
    <w:rsid w:val="00C25609"/>
    <w:rsid w:val="00C273F8"/>
    <w:rsid w:val="00C2748C"/>
    <w:rsid w:val="00C36DD4"/>
    <w:rsid w:val="00C37981"/>
    <w:rsid w:val="00C37EB6"/>
    <w:rsid w:val="00C449C2"/>
    <w:rsid w:val="00C4507E"/>
    <w:rsid w:val="00C512E9"/>
    <w:rsid w:val="00C53DDE"/>
    <w:rsid w:val="00C619F4"/>
    <w:rsid w:val="00C6267A"/>
    <w:rsid w:val="00C63C65"/>
    <w:rsid w:val="00C6525B"/>
    <w:rsid w:val="00C66C6E"/>
    <w:rsid w:val="00C72B7B"/>
    <w:rsid w:val="00C751A9"/>
    <w:rsid w:val="00C75FDF"/>
    <w:rsid w:val="00C779D5"/>
    <w:rsid w:val="00C77B8D"/>
    <w:rsid w:val="00C8443A"/>
    <w:rsid w:val="00C86798"/>
    <w:rsid w:val="00C90F56"/>
    <w:rsid w:val="00C93DA3"/>
    <w:rsid w:val="00CA170A"/>
    <w:rsid w:val="00CA3CA3"/>
    <w:rsid w:val="00CA4307"/>
    <w:rsid w:val="00CA56D7"/>
    <w:rsid w:val="00CB0E86"/>
    <w:rsid w:val="00CB2907"/>
    <w:rsid w:val="00CB71AB"/>
    <w:rsid w:val="00CB730F"/>
    <w:rsid w:val="00CC185F"/>
    <w:rsid w:val="00CC1E6B"/>
    <w:rsid w:val="00CC3781"/>
    <w:rsid w:val="00CC3B3C"/>
    <w:rsid w:val="00CC414F"/>
    <w:rsid w:val="00CD0F52"/>
    <w:rsid w:val="00CD307C"/>
    <w:rsid w:val="00CD5F32"/>
    <w:rsid w:val="00CE1F37"/>
    <w:rsid w:val="00CE39F2"/>
    <w:rsid w:val="00CE7415"/>
    <w:rsid w:val="00CF4075"/>
    <w:rsid w:val="00CF71E3"/>
    <w:rsid w:val="00CF792B"/>
    <w:rsid w:val="00D00DC3"/>
    <w:rsid w:val="00D0251D"/>
    <w:rsid w:val="00D026EC"/>
    <w:rsid w:val="00D0339E"/>
    <w:rsid w:val="00D03E0C"/>
    <w:rsid w:val="00D06F23"/>
    <w:rsid w:val="00D143FB"/>
    <w:rsid w:val="00D145E6"/>
    <w:rsid w:val="00D26069"/>
    <w:rsid w:val="00D303C3"/>
    <w:rsid w:val="00D3292A"/>
    <w:rsid w:val="00D34B0F"/>
    <w:rsid w:val="00D36A83"/>
    <w:rsid w:val="00D40487"/>
    <w:rsid w:val="00D410CD"/>
    <w:rsid w:val="00D42329"/>
    <w:rsid w:val="00D44A09"/>
    <w:rsid w:val="00D45B9E"/>
    <w:rsid w:val="00D5318C"/>
    <w:rsid w:val="00D539EC"/>
    <w:rsid w:val="00D571B5"/>
    <w:rsid w:val="00D6056F"/>
    <w:rsid w:val="00D620A5"/>
    <w:rsid w:val="00D65CB6"/>
    <w:rsid w:val="00D66E8A"/>
    <w:rsid w:val="00D66EC9"/>
    <w:rsid w:val="00D7309D"/>
    <w:rsid w:val="00D7552F"/>
    <w:rsid w:val="00D76579"/>
    <w:rsid w:val="00D80862"/>
    <w:rsid w:val="00D81168"/>
    <w:rsid w:val="00D84527"/>
    <w:rsid w:val="00D8792F"/>
    <w:rsid w:val="00D9507D"/>
    <w:rsid w:val="00DA349E"/>
    <w:rsid w:val="00DA40A4"/>
    <w:rsid w:val="00DA564F"/>
    <w:rsid w:val="00DB47EF"/>
    <w:rsid w:val="00DB48CC"/>
    <w:rsid w:val="00DB63C0"/>
    <w:rsid w:val="00DC021A"/>
    <w:rsid w:val="00DD0640"/>
    <w:rsid w:val="00DD3CE1"/>
    <w:rsid w:val="00DD5DC2"/>
    <w:rsid w:val="00DE1765"/>
    <w:rsid w:val="00DE5223"/>
    <w:rsid w:val="00DE64FB"/>
    <w:rsid w:val="00DF5408"/>
    <w:rsid w:val="00E0164A"/>
    <w:rsid w:val="00E03C41"/>
    <w:rsid w:val="00E04755"/>
    <w:rsid w:val="00E07A10"/>
    <w:rsid w:val="00E13911"/>
    <w:rsid w:val="00E16C01"/>
    <w:rsid w:val="00E20BFB"/>
    <w:rsid w:val="00E23809"/>
    <w:rsid w:val="00E23D9F"/>
    <w:rsid w:val="00E26216"/>
    <w:rsid w:val="00E262B3"/>
    <w:rsid w:val="00E2704F"/>
    <w:rsid w:val="00E30D14"/>
    <w:rsid w:val="00E31207"/>
    <w:rsid w:val="00E323C7"/>
    <w:rsid w:val="00E3346C"/>
    <w:rsid w:val="00E34326"/>
    <w:rsid w:val="00E3706A"/>
    <w:rsid w:val="00E43622"/>
    <w:rsid w:val="00E43BFD"/>
    <w:rsid w:val="00E46CCE"/>
    <w:rsid w:val="00E50B50"/>
    <w:rsid w:val="00E52237"/>
    <w:rsid w:val="00E53A8E"/>
    <w:rsid w:val="00E54DD5"/>
    <w:rsid w:val="00E55FAB"/>
    <w:rsid w:val="00E56124"/>
    <w:rsid w:val="00E5619E"/>
    <w:rsid w:val="00E56C1D"/>
    <w:rsid w:val="00E6030B"/>
    <w:rsid w:val="00E6285F"/>
    <w:rsid w:val="00E62B9A"/>
    <w:rsid w:val="00E635BE"/>
    <w:rsid w:val="00E6446D"/>
    <w:rsid w:val="00E652AB"/>
    <w:rsid w:val="00E71891"/>
    <w:rsid w:val="00E73A20"/>
    <w:rsid w:val="00E748A0"/>
    <w:rsid w:val="00E757F8"/>
    <w:rsid w:val="00E763BC"/>
    <w:rsid w:val="00E76B58"/>
    <w:rsid w:val="00E76C21"/>
    <w:rsid w:val="00E77012"/>
    <w:rsid w:val="00E81098"/>
    <w:rsid w:val="00E8172A"/>
    <w:rsid w:val="00E8559C"/>
    <w:rsid w:val="00E85798"/>
    <w:rsid w:val="00E912D5"/>
    <w:rsid w:val="00E91646"/>
    <w:rsid w:val="00E95CD0"/>
    <w:rsid w:val="00EA1D9B"/>
    <w:rsid w:val="00EA2A97"/>
    <w:rsid w:val="00EA3A8F"/>
    <w:rsid w:val="00EA7C18"/>
    <w:rsid w:val="00EB2EC9"/>
    <w:rsid w:val="00EB3315"/>
    <w:rsid w:val="00EB4EAD"/>
    <w:rsid w:val="00EB57C9"/>
    <w:rsid w:val="00EB5986"/>
    <w:rsid w:val="00EB6563"/>
    <w:rsid w:val="00EB7307"/>
    <w:rsid w:val="00EC0FBF"/>
    <w:rsid w:val="00EC25B3"/>
    <w:rsid w:val="00EC3FD7"/>
    <w:rsid w:val="00ED22EB"/>
    <w:rsid w:val="00ED54CA"/>
    <w:rsid w:val="00EE0471"/>
    <w:rsid w:val="00EE1967"/>
    <w:rsid w:val="00EE2223"/>
    <w:rsid w:val="00EE29DD"/>
    <w:rsid w:val="00EE2E15"/>
    <w:rsid w:val="00EE33E6"/>
    <w:rsid w:val="00EE5B9F"/>
    <w:rsid w:val="00EE7216"/>
    <w:rsid w:val="00EE792A"/>
    <w:rsid w:val="00EF041A"/>
    <w:rsid w:val="00EF2D08"/>
    <w:rsid w:val="00EF44B8"/>
    <w:rsid w:val="00EF50EF"/>
    <w:rsid w:val="00EF71DB"/>
    <w:rsid w:val="00EF7FF4"/>
    <w:rsid w:val="00F00588"/>
    <w:rsid w:val="00F0066B"/>
    <w:rsid w:val="00F016EF"/>
    <w:rsid w:val="00F01BB7"/>
    <w:rsid w:val="00F01BFA"/>
    <w:rsid w:val="00F05556"/>
    <w:rsid w:val="00F06304"/>
    <w:rsid w:val="00F0681A"/>
    <w:rsid w:val="00F074B6"/>
    <w:rsid w:val="00F076C0"/>
    <w:rsid w:val="00F10C89"/>
    <w:rsid w:val="00F144E3"/>
    <w:rsid w:val="00F15897"/>
    <w:rsid w:val="00F1761A"/>
    <w:rsid w:val="00F25513"/>
    <w:rsid w:val="00F25DDB"/>
    <w:rsid w:val="00F27B82"/>
    <w:rsid w:val="00F3247F"/>
    <w:rsid w:val="00F40060"/>
    <w:rsid w:val="00F4105A"/>
    <w:rsid w:val="00F42B28"/>
    <w:rsid w:val="00F448A4"/>
    <w:rsid w:val="00F44D96"/>
    <w:rsid w:val="00F47E1A"/>
    <w:rsid w:val="00F51C94"/>
    <w:rsid w:val="00F5627A"/>
    <w:rsid w:val="00F57D34"/>
    <w:rsid w:val="00F60A95"/>
    <w:rsid w:val="00F64ECC"/>
    <w:rsid w:val="00F662DB"/>
    <w:rsid w:val="00F73C83"/>
    <w:rsid w:val="00F770BA"/>
    <w:rsid w:val="00F772C6"/>
    <w:rsid w:val="00F808CA"/>
    <w:rsid w:val="00F83055"/>
    <w:rsid w:val="00F876F6"/>
    <w:rsid w:val="00F905BC"/>
    <w:rsid w:val="00F919DB"/>
    <w:rsid w:val="00F92CB4"/>
    <w:rsid w:val="00FA0176"/>
    <w:rsid w:val="00FA560A"/>
    <w:rsid w:val="00FB2C8A"/>
    <w:rsid w:val="00FB5998"/>
    <w:rsid w:val="00FB7F02"/>
    <w:rsid w:val="00FC0409"/>
    <w:rsid w:val="00FC554B"/>
    <w:rsid w:val="00FD0129"/>
    <w:rsid w:val="00FD0497"/>
    <w:rsid w:val="00FD0569"/>
    <w:rsid w:val="00FD11AD"/>
    <w:rsid w:val="00FD53E6"/>
    <w:rsid w:val="00FD540E"/>
    <w:rsid w:val="00FD65FD"/>
    <w:rsid w:val="00FD7FA9"/>
    <w:rsid w:val="00FE1881"/>
    <w:rsid w:val="00FE3569"/>
    <w:rsid w:val="00FF6CDA"/>
    <w:rsid w:val="00FF761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C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바탕" w:hAnsi="CG Times (W1)"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055"/>
    <w:pPr>
      <w:spacing w:after="80"/>
    </w:pPr>
    <w:rPr>
      <w:rFonts w:ascii="Shaker 2 Regular" w:hAnsi="Shaker 2 Regular"/>
      <w:sz w:val="21"/>
      <w:lang w:val="de-DE" w:eastAsia="en-US"/>
    </w:rPr>
  </w:style>
  <w:style w:type="paragraph" w:styleId="1">
    <w:name w:val="heading 1"/>
    <w:basedOn w:val="a"/>
    <w:next w:val="a"/>
    <w:qFormat/>
    <w:pPr>
      <w:keepNext/>
      <w:outlineLvl w:val="0"/>
    </w:pPr>
    <w:rPr>
      <w:sz w:val="24"/>
    </w:rPr>
  </w:style>
  <w:style w:type="paragraph" w:styleId="2">
    <w:name w:val="heading 2"/>
    <w:basedOn w:val="a"/>
    <w:next w:val="a"/>
    <w:qFormat/>
    <w:pPr>
      <w:keepNext/>
      <w:tabs>
        <w:tab w:val="left" w:pos="3686"/>
      </w:tabs>
      <w:outlineLvl w:val="1"/>
    </w:pPr>
    <w:rPr>
      <w:rFonts w:ascii="Times New Roman" w:hAnsi="Times New Roman"/>
      <w:i/>
      <w:iCs/>
    </w:rPr>
  </w:style>
  <w:style w:type="paragraph" w:styleId="3">
    <w:name w:val="heading 3"/>
    <w:basedOn w:val="a"/>
    <w:next w:val="a"/>
    <w:qFormat/>
    <w:rsid w:val="00F42B2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a5">
    <w:name w:val="Body Text"/>
    <w:basedOn w:val="a"/>
    <w:pPr>
      <w:jc w:val="both"/>
    </w:pPr>
    <w:rPr>
      <w:rFonts w:ascii="Times New Roman" w:hAnsi="Times New Roman"/>
      <w:sz w:val="22"/>
    </w:rPr>
  </w:style>
  <w:style w:type="paragraph" w:styleId="a6">
    <w:name w:val="header"/>
    <w:basedOn w:val="a"/>
    <w:pPr>
      <w:tabs>
        <w:tab w:val="center" w:pos="4536"/>
        <w:tab w:val="right" w:pos="9072"/>
      </w:tabs>
    </w:pPr>
  </w:style>
  <w:style w:type="paragraph" w:styleId="a7">
    <w:name w:val="footer"/>
    <w:basedOn w:val="a"/>
    <w:pPr>
      <w:tabs>
        <w:tab w:val="center" w:pos="4536"/>
        <w:tab w:val="right" w:pos="9072"/>
      </w:tabs>
    </w:pPr>
  </w:style>
  <w:style w:type="character" w:styleId="a8">
    <w:name w:val="annotation reference"/>
    <w:basedOn w:val="a0"/>
    <w:semiHidden/>
    <w:rPr>
      <w:sz w:val="16"/>
    </w:rPr>
  </w:style>
  <w:style w:type="paragraph" w:styleId="a9">
    <w:name w:val="annotation text"/>
    <w:basedOn w:val="a"/>
    <w:semiHidden/>
    <w:rPr>
      <w:rFonts w:ascii="Arial" w:hAnsi="Arial"/>
    </w:rPr>
  </w:style>
  <w:style w:type="paragraph" w:styleId="20">
    <w:name w:val="Body Text 2"/>
    <w:basedOn w:val="a"/>
    <w:rPr>
      <w:sz w:val="22"/>
    </w:rPr>
  </w:style>
  <w:style w:type="paragraph" w:styleId="30">
    <w:name w:val="Body Text 3"/>
    <w:basedOn w:val="a"/>
    <w:rPr>
      <w:rFonts w:ascii="Arial" w:hAnsi="Arial" w:cs="Arial"/>
      <w:sz w:val="18"/>
    </w:rPr>
  </w:style>
  <w:style w:type="paragraph" w:styleId="aa">
    <w:name w:val="Balloon Text"/>
    <w:basedOn w:val="a"/>
    <w:semiHidden/>
    <w:rPr>
      <w:rFonts w:ascii="Tahoma" w:hAnsi="Tahoma" w:cs="Tahoma"/>
      <w:sz w:val="16"/>
      <w:szCs w:val="16"/>
    </w:rPr>
  </w:style>
  <w:style w:type="character" w:styleId="ab">
    <w:name w:val="page number"/>
    <w:basedOn w:val="a0"/>
    <w:rsid w:val="005B5BF6"/>
  </w:style>
  <w:style w:type="table" w:styleId="21">
    <w:name w:val="Table Web 2"/>
    <w:basedOn w:val="a1"/>
    <w:rsid w:val="009E693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1"/>
    <w:rsid w:val="009E69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c">
    <w:name w:val="annotation subject"/>
    <w:basedOn w:val="a9"/>
    <w:next w:val="a9"/>
    <w:semiHidden/>
    <w:rsid w:val="006F6259"/>
    <w:rPr>
      <w:rFonts w:ascii="CG Times (W1)" w:hAnsi="CG Times (W1)"/>
      <w:b/>
      <w:bCs/>
    </w:rPr>
  </w:style>
  <w:style w:type="paragraph" w:styleId="ad">
    <w:name w:val="footnote text"/>
    <w:basedOn w:val="a"/>
    <w:link w:val="Char"/>
    <w:semiHidden/>
    <w:rsid w:val="005F60D5"/>
  </w:style>
  <w:style w:type="character" w:styleId="ae">
    <w:name w:val="footnote reference"/>
    <w:basedOn w:val="a0"/>
    <w:semiHidden/>
    <w:rsid w:val="005F60D5"/>
    <w:rPr>
      <w:vertAlign w:val="superscript"/>
    </w:rPr>
  </w:style>
  <w:style w:type="character" w:styleId="af">
    <w:name w:val="Strong"/>
    <w:basedOn w:val="a0"/>
    <w:qFormat/>
    <w:rsid w:val="00723D7A"/>
    <w:rPr>
      <w:b/>
      <w:bCs/>
    </w:rPr>
  </w:style>
  <w:style w:type="paragraph" w:styleId="af0">
    <w:name w:val="List Paragraph"/>
    <w:basedOn w:val="a"/>
    <w:uiPriority w:val="34"/>
    <w:qFormat/>
    <w:rsid w:val="00122A1D"/>
    <w:pPr>
      <w:ind w:left="720"/>
      <w:contextualSpacing/>
    </w:pPr>
  </w:style>
  <w:style w:type="paragraph" w:styleId="af1">
    <w:name w:val="Revision"/>
    <w:hidden/>
    <w:uiPriority w:val="99"/>
    <w:semiHidden/>
    <w:rsid w:val="008A2BA7"/>
    <w:rPr>
      <w:rFonts w:ascii="Shaker 2 Regular" w:hAnsi="Shaker 2 Regular"/>
      <w:sz w:val="21"/>
      <w:lang w:val="de-DE" w:eastAsia="en-US"/>
    </w:rPr>
  </w:style>
  <w:style w:type="paragraph" w:styleId="af2">
    <w:name w:val="Plain Text"/>
    <w:basedOn w:val="a"/>
    <w:link w:val="Char0"/>
    <w:uiPriority w:val="99"/>
    <w:unhideWhenUsed/>
    <w:rsid w:val="002B481B"/>
    <w:pPr>
      <w:spacing w:after="0"/>
    </w:pPr>
    <w:rPr>
      <w:rFonts w:ascii="Tahoma" w:eastAsiaTheme="minorHAnsi" w:hAnsi="Tahoma" w:cstheme="minorBidi"/>
      <w:sz w:val="20"/>
      <w:szCs w:val="21"/>
      <w:lang w:val="de-AT"/>
    </w:rPr>
  </w:style>
  <w:style w:type="character" w:customStyle="1" w:styleId="Char0">
    <w:name w:val="글자만 Char"/>
    <w:basedOn w:val="a0"/>
    <w:link w:val="af2"/>
    <w:uiPriority w:val="99"/>
    <w:rsid w:val="002B481B"/>
    <w:rPr>
      <w:rFonts w:ascii="Tahoma" w:eastAsiaTheme="minorHAnsi" w:hAnsi="Tahoma" w:cstheme="minorBidi"/>
      <w:szCs w:val="21"/>
      <w:lang w:eastAsia="en-US"/>
    </w:rPr>
  </w:style>
  <w:style w:type="table" w:styleId="af3">
    <w:name w:val="Table Grid"/>
    <w:basedOn w:val="a1"/>
    <w:rsid w:val="00176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각주 텍스트 Char"/>
    <w:basedOn w:val="a0"/>
    <w:link w:val="ad"/>
    <w:semiHidden/>
    <w:rsid w:val="007B4273"/>
    <w:rPr>
      <w:rFonts w:ascii="Shaker 2 Regular" w:hAnsi="Shaker 2 Regular"/>
      <w:sz w:val="21"/>
      <w:lang w:val="de-DE" w:eastAsia="en-US"/>
    </w:rPr>
  </w:style>
  <w:style w:type="character" w:customStyle="1" w:styleId="shorttext">
    <w:name w:val="short_text"/>
    <w:basedOn w:val="a0"/>
    <w:rsid w:val="00635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바탕" w:hAnsi="CG Times (W1)"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055"/>
    <w:pPr>
      <w:spacing w:after="80"/>
    </w:pPr>
    <w:rPr>
      <w:rFonts w:ascii="Shaker 2 Regular" w:hAnsi="Shaker 2 Regular"/>
      <w:sz w:val="21"/>
      <w:lang w:val="de-DE" w:eastAsia="en-US"/>
    </w:rPr>
  </w:style>
  <w:style w:type="paragraph" w:styleId="1">
    <w:name w:val="heading 1"/>
    <w:basedOn w:val="a"/>
    <w:next w:val="a"/>
    <w:qFormat/>
    <w:pPr>
      <w:keepNext/>
      <w:outlineLvl w:val="0"/>
    </w:pPr>
    <w:rPr>
      <w:sz w:val="24"/>
    </w:rPr>
  </w:style>
  <w:style w:type="paragraph" w:styleId="2">
    <w:name w:val="heading 2"/>
    <w:basedOn w:val="a"/>
    <w:next w:val="a"/>
    <w:qFormat/>
    <w:pPr>
      <w:keepNext/>
      <w:tabs>
        <w:tab w:val="left" w:pos="3686"/>
      </w:tabs>
      <w:outlineLvl w:val="1"/>
    </w:pPr>
    <w:rPr>
      <w:rFonts w:ascii="Times New Roman" w:hAnsi="Times New Roman"/>
      <w:i/>
      <w:iCs/>
    </w:rPr>
  </w:style>
  <w:style w:type="paragraph" w:styleId="3">
    <w:name w:val="heading 3"/>
    <w:basedOn w:val="a"/>
    <w:next w:val="a"/>
    <w:qFormat/>
    <w:rsid w:val="00F42B2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a5">
    <w:name w:val="Body Text"/>
    <w:basedOn w:val="a"/>
    <w:pPr>
      <w:jc w:val="both"/>
    </w:pPr>
    <w:rPr>
      <w:rFonts w:ascii="Times New Roman" w:hAnsi="Times New Roman"/>
      <w:sz w:val="22"/>
    </w:rPr>
  </w:style>
  <w:style w:type="paragraph" w:styleId="a6">
    <w:name w:val="header"/>
    <w:basedOn w:val="a"/>
    <w:pPr>
      <w:tabs>
        <w:tab w:val="center" w:pos="4536"/>
        <w:tab w:val="right" w:pos="9072"/>
      </w:tabs>
    </w:pPr>
  </w:style>
  <w:style w:type="paragraph" w:styleId="a7">
    <w:name w:val="footer"/>
    <w:basedOn w:val="a"/>
    <w:pPr>
      <w:tabs>
        <w:tab w:val="center" w:pos="4536"/>
        <w:tab w:val="right" w:pos="9072"/>
      </w:tabs>
    </w:pPr>
  </w:style>
  <w:style w:type="character" w:styleId="a8">
    <w:name w:val="annotation reference"/>
    <w:basedOn w:val="a0"/>
    <w:semiHidden/>
    <w:rPr>
      <w:sz w:val="16"/>
    </w:rPr>
  </w:style>
  <w:style w:type="paragraph" w:styleId="a9">
    <w:name w:val="annotation text"/>
    <w:basedOn w:val="a"/>
    <w:semiHidden/>
    <w:rPr>
      <w:rFonts w:ascii="Arial" w:hAnsi="Arial"/>
    </w:rPr>
  </w:style>
  <w:style w:type="paragraph" w:styleId="20">
    <w:name w:val="Body Text 2"/>
    <w:basedOn w:val="a"/>
    <w:rPr>
      <w:sz w:val="22"/>
    </w:rPr>
  </w:style>
  <w:style w:type="paragraph" w:styleId="30">
    <w:name w:val="Body Text 3"/>
    <w:basedOn w:val="a"/>
    <w:rPr>
      <w:rFonts w:ascii="Arial" w:hAnsi="Arial" w:cs="Arial"/>
      <w:sz w:val="18"/>
    </w:rPr>
  </w:style>
  <w:style w:type="paragraph" w:styleId="aa">
    <w:name w:val="Balloon Text"/>
    <w:basedOn w:val="a"/>
    <w:semiHidden/>
    <w:rPr>
      <w:rFonts w:ascii="Tahoma" w:hAnsi="Tahoma" w:cs="Tahoma"/>
      <w:sz w:val="16"/>
      <w:szCs w:val="16"/>
    </w:rPr>
  </w:style>
  <w:style w:type="character" w:styleId="ab">
    <w:name w:val="page number"/>
    <w:basedOn w:val="a0"/>
    <w:rsid w:val="005B5BF6"/>
  </w:style>
  <w:style w:type="table" w:styleId="21">
    <w:name w:val="Table Web 2"/>
    <w:basedOn w:val="a1"/>
    <w:rsid w:val="009E693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1"/>
    <w:rsid w:val="009E69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c">
    <w:name w:val="annotation subject"/>
    <w:basedOn w:val="a9"/>
    <w:next w:val="a9"/>
    <w:semiHidden/>
    <w:rsid w:val="006F6259"/>
    <w:rPr>
      <w:rFonts w:ascii="CG Times (W1)" w:hAnsi="CG Times (W1)"/>
      <w:b/>
      <w:bCs/>
    </w:rPr>
  </w:style>
  <w:style w:type="paragraph" w:styleId="ad">
    <w:name w:val="footnote text"/>
    <w:basedOn w:val="a"/>
    <w:link w:val="Char"/>
    <w:semiHidden/>
    <w:rsid w:val="005F60D5"/>
  </w:style>
  <w:style w:type="character" w:styleId="ae">
    <w:name w:val="footnote reference"/>
    <w:basedOn w:val="a0"/>
    <w:semiHidden/>
    <w:rsid w:val="005F60D5"/>
    <w:rPr>
      <w:vertAlign w:val="superscript"/>
    </w:rPr>
  </w:style>
  <w:style w:type="character" w:styleId="af">
    <w:name w:val="Strong"/>
    <w:basedOn w:val="a0"/>
    <w:qFormat/>
    <w:rsid w:val="00723D7A"/>
    <w:rPr>
      <w:b/>
      <w:bCs/>
    </w:rPr>
  </w:style>
  <w:style w:type="paragraph" w:styleId="af0">
    <w:name w:val="List Paragraph"/>
    <w:basedOn w:val="a"/>
    <w:uiPriority w:val="34"/>
    <w:qFormat/>
    <w:rsid w:val="00122A1D"/>
    <w:pPr>
      <w:ind w:left="720"/>
      <w:contextualSpacing/>
    </w:pPr>
  </w:style>
  <w:style w:type="paragraph" w:styleId="af1">
    <w:name w:val="Revision"/>
    <w:hidden/>
    <w:uiPriority w:val="99"/>
    <w:semiHidden/>
    <w:rsid w:val="008A2BA7"/>
    <w:rPr>
      <w:rFonts w:ascii="Shaker 2 Regular" w:hAnsi="Shaker 2 Regular"/>
      <w:sz w:val="21"/>
      <w:lang w:val="de-DE" w:eastAsia="en-US"/>
    </w:rPr>
  </w:style>
  <w:style w:type="paragraph" w:styleId="af2">
    <w:name w:val="Plain Text"/>
    <w:basedOn w:val="a"/>
    <w:link w:val="Char0"/>
    <w:uiPriority w:val="99"/>
    <w:unhideWhenUsed/>
    <w:rsid w:val="002B481B"/>
    <w:pPr>
      <w:spacing w:after="0"/>
    </w:pPr>
    <w:rPr>
      <w:rFonts w:ascii="Tahoma" w:eastAsiaTheme="minorHAnsi" w:hAnsi="Tahoma" w:cstheme="minorBidi"/>
      <w:sz w:val="20"/>
      <w:szCs w:val="21"/>
      <w:lang w:val="de-AT"/>
    </w:rPr>
  </w:style>
  <w:style w:type="character" w:customStyle="1" w:styleId="Char0">
    <w:name w:val="글자만 Char"/>
    <w:basedOn w:val="a0"/>
    <w:link w:val="af2"/>
    <w:uiPriority w:val="99"/>
    <w:rsid w:val="002B481B"/>
    <w:rPr>
      <w:rFonts w:ascii="Tahoma" w:eastAsiaTheme="minorHAnsi" w:hAnsi="Tahoma" w:cstheme="minorBidi"/>
      <w:szCs w:val="21"/>
      <w:lang w:eastAsia="en-US"/>
    </w:rPr>
  </w:style>
  <w:style w:type="table" w:styleId="af3">
    <w:name w:val="Table Grid"/>
    <w:basedOn w:val="a1"/>
    <w:rsid w:val="00176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각주 텍스트 Char"/>
    <w:basedOn w:val="a0"/>
    <w:link w:val="ad"/>
    <w:semiHidden/>
    <w:rsid w:val="007B4273"/>
    <w:rPr>
      <w:rFonts w:ascii="Shaker 2 Regular" w:hAnsi="Shaker 2 Regular"/>
      <w:sz w:val="21"/>
      <w:lang w:val="de-DE" w:eastAsia="en-US"/>
    </w:rPr>
  </w:style>
  <w:style w:type="character" w:customStyle="1" w:styleId="shorttext">
    <w:name w:val="short_text"/>
    <w:basedOn w:val="a0"/>
    <w:rsid w:val="0063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460851">
      <w:bodyDiv w:val="1"/>
      <w:marLeft w:val="0"/>
      <w:marRight w:val="0"/>
      <w:marTop w:val="0"/>
      <w:marBottom w:val="0"/>
      <w:divBdr>
        <w:top w:val="none" w:sz="0" w:space="0" w:color="auto"/>
        <w:left w:val="none" w:sz="0" w:space="0" w:color="auto"/>
        <w:bottom w:val="none" w:sz="0" w:space="0" w:color="auto"/>
        <w:right w:val="none" w:sz="0" w:space="0" w:color="auto"/>
      </w:divBdr>
      <w:divsChild>
        <w:div w:id="2133402050">
          <w:marLeft w:val="0"/>
          <w:marRight w:val="0"/>
          <w:marTop w:val="0"/>
          <w:marBottom w:val="0"/>
          <w:divBdr>
            <w:top w:val="none" w:sz="0" w:space="0" w:color="auto"/>
            <w:left w:val="none" w:sz="0" w:space="0" w:color="auto"/>
            <w:bottom w:val="none" w:sz="0" w:space="0" w:color="auto"/>
            <w:right w:val="none" w:sz="0" w:space="0" w:color="auto"/>
          </w:divBdr>
          <w:divsChild>
            <w:div w:id="20626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2413">
      <w:bodyDiv w:val="1"/>
      <w:marLeft w:val="0"/>
      <w:marRight w:val="0"/>
      <w:marTop w:val="0"/>
      <w:marBottom w:val="0"/>
      <w:divBdr>
        <w:top w:val="none" w:sz="0" w:space="0" w:color="auto"/>
        <w:left w:val="none" w:sz="0" w:space="0" w:color="auto"/>
        <w:bottom w:val="none" w:sz="0" w:space="0" w:color="auto"/>
        <w:right w:val="none" w:sz="0" w:space="0" w:color="auto"/>
      </w:divBdr>
      <w:divsChild>
        <w:div w:id="1280138241">
          <w:marLeft w:val="0"/>
          <w:marRight w:val="0"/>
          <w:marTop w:val="0"/>
          <w:marBottom w:val="0"/>
          <w:divBdr>
            <w:top w:val="none" w:sz="0" w:space="0" w:color="auto"/>
            <w:left w:val="none" w:sz="0" w:space="0" w:color="auto"/>
            <w:bottom w:val="none" w:sz="0" w:space="0" w:color="auto"/>
            <w:right w:val="none" w:sz="0" w:space="0" w:color="auto"/>
          </w:divBdr>
        </w:div>
        <w:div w:id="1497694480">
          <w:marLeft w:val="0"/>
          <w:marRight w:val="0"/>
          <w:marTop w:val="0"/>
          <w:marBottom w:val="0"/>
          <w:divBdr>
            <w:top w:val="none" w:sz="0" w:space="0" w:color="auto"/>
            <w:left w:val="none" w:sz="0" w:space="0" w:color="auto"/>
            <w:bottom w:val="none" w:sz="0" w:space="0" w:color="auto"/>
            <w:right w:val="none" w:sz="0" w:space="0" w:color="auto"/>
          </w:divBdr>
        </w:div>
        <w:div w:id="1775829548">
          <w:marLeft w:val="0"/>
          <w:marRight w:val="0"/>
          <w:marTop w:val="0"/>
          <w:marBottom w:val="0"/>
          <w:divBdr>
            <w:top w:val="none" w:sz="0" w:space="0" w:color="auto"/>
            <w:left w:val="none" w:sz="0" w:space="0" w:color="auto"/>
            <w:bottom w:val="none" w:sz="0" w:space="0" w:color="auto"/>
            <w:right w:val="none" w:sz="0" w:space="0" w:color="auto"/>
          </w:divBdr>
        </w:div>
      </w:divsChild>
    </w:div>
    <w:div w:id="1167556484">
      <w:bodyDiv w:val="1"/>
      <w:marLeft w:val="0"/>
      <w:marRight w:val="0"/>
      <w:marTop w:val="0"/>
      <w:marBottom w:val="0"/>
      <w:divBdr>
        <w:top w:val="none" w:sz="0" w:space="0" w:color="auto"/>
        <w:left w:val="none" w:sz="0" w:space="0" w:color="auto"/>
        <w:bottom w:val="none" w:sz="0" w:space="0" w:color="auto"/>
        <w:right w:val="none" w:sz="0" w:space="0" w:color="auto"/>
      </w:divBdr>
    </w:div>
    <w:div w:id="1621691013">
      <w:bodyDiv w:val="1"/>
      <w:marLeft w:val="0"/>
      <w:marRight w:val="0"/>
      <w:marTop w:val="0"/>
      <w:marBottom w:val="0"/>
      <w:divBdr>
        <w:top w:val="none" w:sz="0" w:space="0" w:color="auto"/>
        <w:left w:val="none" w:sz="0" w:space="0" w:color="auto"/>
        <w:bottom w:val="none" w:sz="0" w:space="0" w:color="auto"/>
        <w:right w:val="none" w:sz="0" w:space="0" w:color="auto"/>
      </w:divBdr>
    </w:div>
    <w:div w:id="1749111865">
      <w:bodyDiv w:val="1"/>
      <w:marLeft w:val="0"/>
      <w:marRight w:val="0"/>
      <w:marTop w:val="0"/>
      <w:marBottom w:val="0"/>
      <w:divBdr>
        <w:top w:val="none" w:sz="0" w:space="0" w:color="auto"/>
        <w:left w:val="none" w:sz="0" w:space="0" w:color="auto"/>
        <w:bottom w:val="none" w:sz="0" w:space="0" w:color="auto"/>
        <w:right w:val="none" w:sz="0" w:space="0" w:color="auto"/>
      </w:divBdr>
      <w:divsChild>
        <w:div w:id="537201781">
          <w:marLeft w:val="0"/>
          <w:marRight w:val="0"/>
          <w:marTop w:val="0"/>
          <w:marBottom w:val="0"/>
          <w:divBdr>
            <w:top w:val="none" w:sz="0" w:space="0" w:color="auto"/>
            <w:left w:val="none" w:sz="0" w:space="0" w:color="auto"/>
            <w:bottom w:val="none" w:sz="0" w:space="0" w:color="auto"/>
            <w:right w:val="none" w:sz="0" w:space="0" w:color="auto"/>
          </w:divBdr>
          <w:divsChild>
            <w:div w:id="703988353">
              <w:marLeft w:val="0"/>
              <w:marRight w:val="0"/>
              <w:marTop w:val="0"/>
              <w:marBottom w:val="0"/>
              <w:divBdr>
                <w:top w:val="none" w:sz="0" w:space="0" w:color="auto"/>
                <w:left w:val="none" w:sz="0" w:space="0" w:color="auto"/>
                <w:bottom w:val="none" w:sz="0" w:space="0" w:color="auto"/>
                <w:right w:val="none" w:sz="0" w:space="0" w:color="auto"/>
              </w:divBdr>
              <w:divsChild>
                <w:div w:id="716053403">
                  <w:marLeft w:val="0"/>
                  <w:marRight w:val="0"/>
                  <w:marTop w:val="0"/>
                  <w:marBottom w:val="0"/>
                  <w:divBdr>
                    <w:top w:val="none" w:sz="0" w:space="0" w:color="auto"/>
                    <w:left w:val="none" w:sz="0" w:space="0" w:color="auto"/>
                    <w:bottom w:val="none" w:sz="0" w:space="0" w:color="auto"/>
                    <w:right w:val="none" w:sz="0" w:space="0" w:color="auto"/>
                  </w:divBdr>
                  <w:divsChild>
                    <w:div w:id="1834644739">
                      <w:marLeft w:val="0"/>
                      <w:marRight w:val="0"/>
                      <w:marTop w:val="0"/>
                      <w:marBottom w:val="0"/>
                      <w:divBdr>
                        <w:top w:val="none" w:sz="0" w:space="0" w:color="auto"/>
                        <w:left w:val="none" w:sz="0" w:space="0" w:color="auto"/>
                        <w:bottom w:val="none" w:sz="0" w:space="0" w:color="auto"/>
                        <w:right w:val="none" w:sz="0" w:space="0" w:color="auto"/>
                      </w:divBdr>
                      <w:divsChild>
                        <w:div w:id="472601412">
                          <w:marLeft w:val="0"/>
                          <w:marRight w:val="0"/>
                          <w:marTop w:val="0"/>
                          <w:marBottom w:val="0"/>
                          <w:divBdr>
                            <w:top w:val="none" w:sz="0" w:space="0" w:color="auto"/>
                            <w:left w:val="none" w:sz="0" w:space="0" w:color="auto"/>
                            <w:bottom w:val="none" w:sz="0" w:space="0" w:color="auto"/>
                            <w:right w:val="none" w:sz="0" w:space="0" w:color="auto"/>
                          </w:divBdr>
                          <w:divsChild>
                            <w:div w:id="7229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rfsubmission.nrf.ac.z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ophie1207@nrf.re.k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jan.phalane@nrf.ac.za" TargetMode="Externa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rnd.nrf.re.kr/" TargetMode="External"/><Relationship Id="rId22"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51F89-4C9D-4F49-A8E9-0E0366F5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1834</Words>
  <Characters>10456</Characters>
  <Application>Microsoft Office Word</Application>
  <DocSecurity>0</DocSecurity>
  <Lines>87</Lines>
  <Paragraphs>24</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WTZ Slowenien - Ausschreibung 2011-12</vt:lpstr>
      <vt:lpstr>WTZ Slowenien - Ausschreibung 2011-12</vt:lpstr>
      <vt:lpstr>WTZ Slowenien - Ausschreibung 2011-12</vt:lpstr>
    </vt:vector>
  </TitlesOfParts>
  <Company>OeAD-GmbH</Company>
  <LinksUpToDate>false</LinksUpToDate>
  <CharactersWithSpaces>12266</CharactersWithSpaces>
  <SharedDoc>false</SharedDoc>
  <HLinks>
    <vt:vector size="30" baseType="variant">
      <vt:variant>
        <vt:i4>4063283</vt:i4>
      </vt:variant>
      <vt:variant>
        <vt:i4>12</vt:i4>
      </vt:variant>
      <vt:variant>
        <vt:i4>0</vt:i4>
      </vt:variant>
      <vt:variant>
        <vt:i4>5</vt:i4>
      </vt:variant>
      <vt:variant>
        <vt:lpwstr>http://www.arrs.gov.si/</vt:lpwstr>
      </vt:variant>
      <vt:variant>
        <vt:lpwstr/>
      </vt:variant>
      <vt:variant>
        <vt:i4>983161</vt:i4>
      </vt:variant>
      <vt:variant>
        <vt:i4>9</vt:i4>
      </vt:variant>
      <vt:variant>
        <vt:i4>0</vt:i4>
      </vt:variant>
      <vt:variant>
        <vt:i4>5</vt:i4>
      </vt:variant>
      <vt:variant>
        <vt:lpwstr>mailto:Marjetka.Primozic@arrs.si</vt:lpwstr>
      </vt:variant>
      <vt:variant>
        <vt:lpwstr/>
      </vt:variant>
      <vt:variant>
        <vt:i4>7471211</vt:i4>
      </vt:variant>
      <vt:variant>
        <vt:i4>6</vt:i4>
      </vt:variant>
      <vt:variant>
        <vt:i4>0</vt:i4>
      </vt:variant>
      <vt:variant>
        <vt:i4>5</vt:i4>
      </vt:variant>
      <vt:variant>
        <vt:lpwstr>http://www.oead.at/wtz</vt:lpwstr>
      </vt:variant>
      <vt:variant>
        <vt:lpwstr/>
      </vt:variant>
      <vt:variant>
        <vt:i4>3866654</vt:i4>
      </vt:variant>
      <vt:variant>
        <vt:i4>3</vt:i4>
      </vt:variant>
      <vt:variant>
        <vt:i4>0</vt:i4>
      </vt:variant>
      <vt:variant>
        <vt:i4>5</vt:i4>
      </vt:variant>
      <vt:variant>
        <vt:lpwstr>mailto:wtz@oead.at</vt:lpwstr>
      </vt:variant>
      <vt:variant>
        <vt:lpwstr/>
      </vt:variant>
      <vt:variant>
        <vt:i4>7471211</vt:i4>
      </vt:variant>
      <vt:variant>
        <vt:i4>0</vt:i4>
      </vt:variant>
      <vt:variant>
        <vt:i4>0</vt:i4>
      </vt:variant>
      <vt:variant>
        <vt:i4>5</vt:i4>
      </vt:variant>
      <vt:variant>
        <vt:lpwstr>http://www.oead.at/wtz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WTZ Slowenien - Ausschreibung 2011-12</dc:title>
  <dc:creator>Sonya Balti</dc:creator>
  <cp:lastModifiedBy>nrf</cp:lastModifiedBy>
  <cp:revision>5</cp:revision>
  <cp:lastPrinted>2015-12-21T12:04:00Z</cp:lastPrinted>
  <dcterms:created xsi:type="dcterms:W3CDTF">2018-06-04T04:11:00Z</dcterms:created>
  <dcterms:modified xsi:type="dcterms:W3CDTF">2018-06-05T01:10:00Z</dcterms:modified>
</cp:coreProperties>
</file>